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2A" w:rsidRPr="00AA7CE5" w:rsidRDefault="0049152A" w:rsidP="0049152A">
      <w:pPr>
        <w:pStyle w:val="NoSpacing"/>
        <w:jc w:val="both"/>
        <w:rPr>
          <w:rFonts w:ascii="Arial" w:hAnsi="Arial" w:cs="Arial"/>
          <w:b/>
          <w:sz w:val="28"/>
          <w:szCs w:val="28"/>
        </w:rPr>
      </w:pPr>
      <w:r>
        <w:rPr>
          <w:rFonts w:ascii="Arial" w:hAnsi="Arial" w:cs="Arial"/>
          <w:b/>
          <w:sz w:val="28"/>
          <w:szCs w:val="28"/>
        </w:rPr>
        <w:t xml:space="preserve">Associate </w:t>
      </w:r>
      <w:r w:rsidRPr="00AA7CE5">
        <w:rPr>
          <w:rFonts w:ascii="Arial" w:hAnsi="Arial" w:cs="Arial"/>
          <w:b/>
          <w:sz w:val="28"/>
          <w:szCs w:val="28"/>
        </w:rPr>
        <w:t>Benefits</w:t>
      </w:r>
      <w:r w:rsidR="006B0922" w:rsidRPr="00AA7CE5">
        <w:rPr>
          <w:rFonts w:ascii="Arial" w:hAnsi="Arial" w:cs="Arial"/>
          <w:b/>
          <w:sz w:val="28"/>
          <w:szCs w:val="28"/>
        </w:rPr>
        <w:fldChar w:fldCharType="begin"/>
      </w:r>
      <w:r w:rsidRPr="00AA7CE5">
        <w:rPr>
          <w:rFonts w:ascii="Arial" w:hAnsi="Arial" w:cs="Arial"/>
          <w:b/>
          <w:sz w:val="28"/>
          <w:szCs w:val="28"/>
        </w:rPr>
        <w:instrText xml:space="preserve"> TC "</w:instrText>
      </w:r>
      <w:bookmarkStart w:id="0" w:name="_Toc194214144"/>
      <w:r w:rsidRPr="00AA7CE5">
        <w:rPr>
          <w:rFonts w:ascii="Arial" w:hAnsi="Arial" w:cs="Arial"/>
          <w:b/>
          <w:sz w:val="28"/>
          <w:szCs w:val="28"/>
        </w:rPr>
        <w:instrText>Employee Benefits</w:instrText>
      </w:r>
      <w:bookmarkEnd w:id="0"/>
      <w:r w:rsidRPr="00AA7CE5">
        <w:rPr>
          <w:rFonts w:ascii="Arial" w:hAnsi="Arial" w:cs="Arial"/>
          <w:b/>
          <w:sz w:val="28"/>
          <w:szCs w:val="28"/>
        </w:rPr>
        <w:cr/>
        <w:instrText xml:space="preserve">" \f C \l "2" </w:instrText>
      </w:r>
      <w:r w:rsidR="006B0922" w:rsidRPr="00AA7CE5">
        <w:rPr>
          <w:rFonts w:ascii="Arial" w:hAnsi="Arial" w:cs="Arial"/>
          <w:b/>
          <w:sz w:val="28"/>
          <w:szCs w:val="28"/>
        </w:rPr>
        <w:fldChar w:fldCharType="end"/>
      </w:r>
    </w:p>
    <w:p w:rsidR="0049152A" w:rsidRPr="00AA7CE5" w:rsidRDefault="0049152A" w:rsidP="0049152A">
      <w:pPr>
        <w:pStyle w:val="NoSpacing"/>
        <w:jc w:val="both"/>
        <w:rPr>
          <w:rFonts w:ascii="Arial" w:hAnsi="Arial" w:cs="Arial"/>
          <w:sz w:val="24"/>
          <w:szCs w:val="24"/>
        </w:rPr>
      </w:pPr>
    </w:p>
    <w:p w:rsidR="0049152A" w:rsidRPr="00AA7CE5" w:rsidRDefault="0049152A" w:rsidP="0049152A">
      <w:pPr>
        <w:pStyle w:val="NoSpacing"/>
        <w:jc w:val="both"/>
        <w:rPr>
          <w:rFonts w:ascii="Arial" w:hAnsi="Arial" w:cs="Arial"/>
          <w:sz w:val="24"/>
          <w:szCs w:val="24"/>
        </w:rPr>
      </w:pPr>
      <w:r w:rsidRPr="00AA7CE5">
        <w:rPr>
          <w:rFonts w:ascii="Arial" w:hAnsi="Arial" w:cs="Arial"/>
          <w:sz w:val="24"/>
          <w:szCs w:val="24"/>
        </w:rPr>
        <w:t xml:space="preserve">Our company has developed a comprehensive set of </w:t>
      </w:r>
      <w:r>
        <w:rPr>
          <w:rFonts w:ascii="Arial" w:hAnsi="Arial" w:cs="Arial"/>
          <w:sz w:val="24"/>
          <w:szCs w:val="24"/>
        </w:rPr>
        <w:t>associate</w:t>
      </w:r>
      <w:r w:rsidRPr="00AA7CE5">
        <w:rPr>
          <w:rFonts w:ascii="Arial" w:hAnsi="Arial" w:cs="Arial"/>
          <w:sz w:val="24"/>
          <w:szCs w:val="24"/>
        </w:rPr>
        <w:t xml:space="preserve"> benefit programs to supplement our </w:t>
      </w:r>
      <w:r>
        <w:rPr>
          <w:rFonts w:ascii="Arial" w:hAnsi="Arial" w:cs="Arial"/>
          <w:sz w:val="24"/>
          <w:szCs w:val="24"/>
        </w:rPr>
        <w:t>associates</w:t>
      </w:r>
      <w:r w:rsidRPr="00AA7CE5">
        <w:rPr>
          <w:rFonts w:ascii="Arial" w:hAnsi="Arial" w:cs="Arial"/>
          <w:sz w:val="24"/>
          <w:szCs w:val="24"/>
        </w:rPr>
        <w:t xml:space="preserve">' regular wages.  Our benefits represent a hidden value of additional income to our </w:t>
      </w:r>
      <w:r>
        <w:rPr>
          <w:rFonts w:ascii="Arial" w:hAnsi="Arial" w:cs="Arial"/>
          <w:sz w:val="24"/>
          <w:szCs w:val="24"/>
        </w:rPr>
        <w:t>associate</w:t>
      </w:r>
      <w:r w:rsidRPr="00AA7CE5">
        <w:rPr>
          <w:rFonts w:ascii="Arial" w:hAnsi="Arial" w:cs="Arial"/>
          <w:sz w:val="24"/>
          <w:szCs w:val="24"/>
        </w:rPr>
        <w:t>s.</w:t>
      </w:r>
    </w:p>
    <w:p w:rsidR="0049152A" w:rsidRPr="00AA7CE5" w:rsidRDefault="0049152A" w:rsidP="0049152A">
      <w:pPr>
        <w:pStyle w:val="NoSpacing"/>
        <w:jc w:val="both"/>
        <w:rPr>
          <w:rFonts w:ascii="Arial" w:hAnsi="Arial" w:cs="Arial"/>
          <w:sz w:val="24"/>
          <w:szCs w:val="24"/>
        </w:rPr>
      </w:pPr>
    </w:p>
    <w:p w:rsidR="0049152A" w:rsidRPr="00AA7CE5" w:rsidRDefault="0049152A" w:rsidP="0049152A">
      <w:pPr>
        <w:pStyle w:val="NoSpacing"/>
        <w:jc w:val="both"/>
        <w:rPr>
          <w:rFonts w:ascii="Arial" w:hAnsi="Arial" w:cs="Arial"/>
          <w:sz w:val="24"/>
          <w:szCs w:val="24"/>
        </w:rPr>
      </w:pPr>
      <w:r w:rsidRPr="00AA7CE5">
        <w:rPr>
          <w:rFonts w:ascii="Arial" w:hAnsi="Arial" w:cs="Arial"/>
          <w:sz w:val="24"/>
          <w:szCs w:val="24"/>
        </w:rPr>
        <w:t xml:space="preserve">This </w:t>
      </w:r>
      <w:r>
        <w:rPr>
          <w:rFonts w:ascii="Arial" w:hAnsi="Arial" w:cs="Arial"/>
          <w:sz w:val="24"/>
          <w:szCs w:val="24"/>
        </w:rPr>
        <w:t>Associate</w:t>
      </w:r>
      <w:r w:rsidRPr="00AA7CE5">
        <w:rPr>
          <w:rFonts w:ascii="Arial" w:hAnsi="Arial" w:cs="Arial"/>
          <w:sz w:val="24"/>
          <w:szCs w:val="24"/>
        </w:rPr>
        <w:t xml:space="preserve"> Handbook describes the current benefit plans maintained by the company.  Refer to the actual plan documents and summary plan descriptions if you have specific questions regarding the benefit plan.  Those documents are controlling.</w:t>
      </w:r>
    </w:p>
    <w:p w:rsidR="0049152A" w:rsidRPr="00AA7CE5" w:rsidRDefault="0049152A" w:rsidP="0049152A">
      <w:pPr>
        <w:pStyle w:val="NoSpacing"/>
        <w:jc w:val="both"/>
        <w:rPr>
          <w:rFonts w:ascii="Arial" w:hAnsi="Arial" w:cs="Arial"/>
          <w:sz w:val="24"/>
          <w:szCs w:val="24"/>
        </w:rPr>
      </w:pPr>
    </w:p>
    <w:p w:rsidR="0049152A" w:rsidRDefault="0049152A" w:rsidP="0049152A">
      <w:pPr>
        <w:pStyle w:val="NoSpacing"/>
        <w:jc w:val="both"/>
        <w:rPr>
          <w:rFonts w:ascii="Arial" w:hAnsi="Arial" w:cs="Arial"/>
          <w:sz w:val="24"/>
          <w:szCs w:val="24"/>
        </w:rPr>
      </w:pPr>
      <w:r w:rsidRPr="00AA7CE5">
        <w:rPr>
          <w:rFonts w:ascii="Arial" w:hAnsi="Arial" w:cs="Arial"/>
          <w:sz w:val="24"/>
          <w:szCs w:val="24"/>
        </w:rPr>
        <w:t>The company reserves the right to modify its benefits at any time.  We will keep you informed of any changes.</w:t>
      </w:r>
    </w:p>
    <w:p w:rsidR="0049152A" w:rsidRDefault="0049152A" w:rsidP="0049152A">
      <w:pPr>
        <w:pStyle w:val="NoSpacing"/>
        <w:jc w:val="both"/>
        <w:rPr>
          <w:rFonts w:ascii="Arial" w:hAnsi="Arial" w:cs="Arial"/>
          <w:sz w:val="24"/>
          <w:szCs w:val="24"/>
        </w:rPr>
      </w:pPr>
    </w:p>
    <w:p w:rsidR="0049152A" w:rsidRPr="00AA7CE5" w:rsidRDefault="0049152A" w:rsidP="0049152A">
      <w:pPr>
        <w:pStyle w:val="NoSpacing"/>
        <w:jc w:val="both"/>
        <w:rPr>
          <w:rFonts w:ascii="Arial" w:hAnsi="Arial" w:cs="Arial"/>
          <w:sz w:val="24"/>
          <w:szCs w:val="24"/>
        </w:rPr>
      </w:pPr>
    </w:p>
    <w:p w:rsidR="0049152A" w:rsidRPr="00AA7CE5" w:rsidRDefault="0049152A" w:rsidP="0049152A">
      <w:pPr>
        <w:pStyle w:val="NoSpacing"/>
        <w:jc w:val="both"/>
        <w:rPr>
          <w:rFonts w:ascii="Arial" w:hAnsi="Arial" w:cs="Arial"/>
          <w:b/>
          <w:sz w:val="28"/>
          <w:szCs w:val="28"/>
        </w:rPr>
      </w:pPr>
      <w:smartTag w:uri="urn:schemas-microsoft-com:office:smarttags" w:element="stockticker"/>
      <w:smartTag w:uri="urn:schemas-microsoft-com:office:smarttags" w:element="stockticker"/>
      <w:r w:rsidRPr="00AA7CE5">
        <w:rPr>
          <w:rFonts w:ascii="Arial" w:hAnsi="Arial" w:cs="Arial"/>
          <w:b/>
          <w:sz w:val="28"/>
          <w:szCs w:val="28"/>
        </w:rPr>
        <w:t>Holidays</w:t>
      </w:r>
      <w:r>
        <w:rPr>
          <w:rFonts w:ascii="Arial" w:hAnsi="Arial" w:cs="Arial"/>
          <w:b/>
          <w:sz w:val="28"/>
          <w:szCs w:val="28"/>
        </w:rPr>
        <w:t xml:space="preserve"> </w:t>
      </w:r>
      <w:r>
        <w:rPr>
          <w:rFonts w:ascii="Arial" w:hAnsi="Arial" w:cs="Arial"/>
          <w:sz w:val="20"/>
          <w:szCs w:val="20"/>
        </w:rPr>
        <w:t>(See Driver’s Manual, Section 4, page 3)</w:t>
      </w:r>
      <w:r w:rsidR="006B0922" w:rsidRPr="00AA7CE5">
        <w:rPr>
          <w:rFonts w:ascii="Arial" w:hAnsi="Arial" w:cs="Arial"/>
          <w:b/>
          <w:sz w:val="28"/>
          <w:szCs w:val="28"/>
        </w:rPr>
        <w:fldChar w:fldCharType="begin"/>
      </w:r>
      <w:r w:rsidRPr="00AA7CE5">
        <w:rPr>
          <w:rFonts w:ascii="Arial" w:hAnsi="Arial" w:cs="Arial"/>
          <w:b/>
          <w:sz w:val="28"/>
          <w:szCs w:val="28"/>
        </w:rPr>
        <w:instrText xml:space="preserve"> TC "</w:instrText>
      </w:r>
      <w:bookmarkStart w:id="1" w:name="_Toc194214145"/>
      <w:r w:rsidRPr="00AA7CE5">
        <w:rPr>
          <w:rFonts w:ascii="Arial" w:hAnsi="Arial" w:cs="Arial"/>
          <w:b/>
          <w:sz w:val="28"/>
          <w:szCs w:val="28"/>
        </w:rPr>
        <w:instrText>Holidays</w:instrText>
      </w:r>
      <w:bookmarkEnd w:id="1"/>
      <w:r w:rsidRPr="00AA7CE5">
        <w:rPr>
          <w:rFonts w:ascii="Arial" w:hAnsi="Arial" w:cs="Arial"/>
          <w:b/>
          <w:sz w:val="28"/>
          <w:szCs w:val="28"/>
        </w:rPr>
        <w:cr/>
        <w:instrText xml:space="preserve">" \f C \l "2" </w:instrText>
      </w:r>
      <w:r w:rsidR="006B0922" w:rsidRPr="00AA7CE5">
        <w:rPr>
          <w:rFonts w:ascii="Arial" w:hAnsi="Arial" w:cs="Arial"/>
          <w:b/>
          <w:sz w:val="28"/>
          <w:szCs w:val="28"/>
        </w:rPr>
        <w:fldChar w:fldCharType="end"/>
      </w:r>
    </w:p>
    <w:p w:rsidR="0049152A" w:rsidRPr="00AA7CE5" w:rsidRDefault="0049152A" w:rsidP="0049152A">
      <w:pPr>
        <w:pStyle w:val="NoSpacing"/>
        <w:jc w:val="both"/>
        <w:rPr>
          <w:rFonts w:ascii="Arial" w:hAnsi="Arial" w:cs="Arial"/>
          <w:sz w:val="24"/>
          <w:szCs w:val="24"/>
        </w:rPr>
      </w:pPr>
    </w:p>
    <w:p w:rsidR="0049152A" w:rsidRPr="00AA7CE5" w:rsidRDefault="0049152A" w:rsidP="0049152A">
      <w:pPr>
        <w:pStyle w:val="NoSpacing"/>
        <w:jc w:val="both"/>
        <w:rPr>
          <w:rFonts w:ascii="Arial" w:hAnsi="Arial" w:cs="Arial"/>
          <w:sz w:val="24"/>
          <w:szCs w:val="24"/>
        </w:rPr>
      </w:pPr>
      <w:r w:rsidRPr="00AA7CE5">
        <w:rPr>
          <w:rFonts w:ascii="Arial" w:hAnsi="Arial" w:cs="Arial"/>
          <w:sz w:val="24"/>
          <w:szCs w:val="24"/>
        </w:rPr>
        <w:t>Our company normally observes the following holidays during the year</w:t>
      </w:r>
      <w:r w:rsidR="00144BD1">
        <w:rPr>
          <w:rFonts w:ascii="Arial" w:hAnsi="Arial" w:cs="Arial"/>
          <w:sz w:val="24"/>
          <w:szCs w:val="24"/>
        </w:rPr>
        <w:t xml:space="preserve">; however, Garner is a 24/7 operation and as a result, it is </w:t>
      </w:r>
      <w:r w:rsidR="00144BD1" w:rsidRPr="00144BD1">
        <w:rPr>
          <w:rFonts w:ascii="Arial" w:hAnsi="Arial" w:cs="Arial"/>
          <w:b/>
          <w:sz w:val="24"/>
          <w:szCs w:val="24"/>
          <w:u w:val="single"/>
        </w:rPr>
        <w:t>NOT</w:t>
      </w:r>
      <w:r w:rsidR="00144BD1">
        <w:rPr>
          <w:rFonts w:ascii="Arial" w:hAnsi="Arial" w:cs="Arial"/>
          <w:sz w:val="24"/>
          <w:szCs w:val="24"/>
        </w:rPr>
        <w:t xml:space="preserve"> guaranteed that you will actually have the holiday off.  It is only guaranteed that you will be paid for the holiday, if eligible</w:t>
      </w:r>
      <w:r w:rsidRPr="00AA7CE5">
        <w:rPr>
          <w:rFonts w:ascii="Arial" w:hAnsi="Arial" w:cs="Arial"/>
          <w:sz w:val="24"/>
          <w:szCs w:val="24"/>
        </w:rPr>
        <w:t>:</w:t>
      </w:r>
    </w:p>
    <w:p w:rsidR="0049152A" w:rsidRPr="00AA7CE5" w:rsidRDefault="0049152A" w:rsidP="0049152A">
      <w:pPr>
        <w:pStyle w:val="NoSpacing"/>
        <w:jc w:val="both"/>
        <w:rPr>
          <w:rFonts w:ascii="Arial" w:hAnsi="Arial" w:cs="Arial"/>
          <w:sz w:val="24"/>
          <w:szCs w:val="24"/>
        </w:rPr>
      </w:pPr>
    </w:p>
    <w:p w:rsidR="0049152A" w:rsidRPr="00AA7CE5" w:rsidRDefault="0049152A" w:rsidP="001B5566">
      <w:pPr>
        <w:pStyle w:val="NoSpacing"/>
        <w:numPr>
          <w:ilvl w:val="0"/>
          <w:numId w:val="15"/>
        </w:numPr>
        <w:jc w:val="both"/>
        <w:rPr>
          <w:rFonts w:ascii="Arial" w:hAnsi="Arial" w:cs="Arial"/>
          <w:sz w:val="24"/>
          <w:szCs w:val="24"/>
        </w:rPr>
      </w:pPr>
      <w:smartTag w:uri="urn:schemas-microsoft-com:office:smarttags" w:element="stockticker"/>
      <w:r w:rsidRPr="00AA7CE5">
        <w:rPr>
          <w:rFonts w:ascii="Arial" w:hAnsi="Arial" w:cs="Arial"/>
          <w:sz w:val="24"/>
          <w:szCs w:val="24"/>
        </w:rPr>
        <w:t>New Year’s Day</w:t>
      </w:r>
    </w:p>
    <w:p w:rsidR="0049152A" w:rsidRPr="00AA7CE5"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Memorial Day</w:t>
      </w:r>
    </w:p>
    <w:p w:rsidR="0049152A" w:rsidRPr="00AA7CE5" w:rsidRDefault="0049152A" w:rsidP="001B5566">
      <w:pPr>
        <w:pStyle w:val="NoSpacing"/>
        <w:numPr>
          <w:ilvl w:val="0"/>
          <w:numId w:val="15"/>
        </w:numPr>
        <w:jc w:val="both"/>
        <w:rPr>
          <w:rFonts w:ascii="Arial" w:hAnsi="Arial" w:cs="Arial"/>
          <w:sz w:val="24"/>
          <w:szCs w:val="24"/>
        </w:rPr>
      </w:pPr>
      <w:r>
        <w:rPr>
          <w:rFonts w:ascii="Arial" w:hAnsi="Arial" w:cs="Arial"/>
          <w:sz w:val="24"/>
          <w:szCs w:val="24"/>
        </w:rPr>
        <w:t>Fourth of July</w:t>
      </w:r>
    </w:p>
    <w:p w:rsidR="0049152A" w:rsidRPr="00AA7CE5"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Labor Day</w:t>
      </w:r>
    </w:p>
    <w:p w:rsidR="0049152A" w:rsidRPr="00AA7CE5"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Thanksgiving Day</w:t>
      </w:r>
    </w:p>
    <w:p w:rsidR="0049152A" w:rsidRPr="00AA7CE5"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Christmas</w:t>
      </w:r>
      <w:r>
        <w:rPr>
          <w:rFonts w:ascii="Arial" w:hAnsi="Arial" w:cs="Arial"/>
          <w:sz w:val="24"/>
          <w:szCs w:val="24"/>
        </w:rPr>
        <w:t xml:space="preserve"> Day</w:t>
      </w:r>
    </w:p>
    <w:p w:rsidR="0049152A" w:rsidRPr="0039384E" w:rsidRDefault="0049152A" w:rsidP="001B5566">
      <w:pPr>
        <w:pStyle w:val="NoSpacing"/>
        <w:numPr>
          <w:ilvl w:val="0"/>
          <w:numId w:val="15"/>
        </w:numPr>
        <w:jc w:val="both"/>
        <w:rPr>
          <w:rFonts w:ascii="Arial" w:hAnsi="Arial" w:cs="Arial"/>
          <w:sz w:val="24"/>
          <w:szCs w:val="24"/>
        </w:rPr>
      </w:pPr>
      <w:r>
        <w:rPr>
          <w:rFonts w:ascii="Arial" w:hAnsi="Arial" w:cs="Arial"/>
          <w:sz w:val="24"/>
          <w:szCs w:val="24"/>
        </w:rPr>
        <w:t>Associate</w:t>
      </w:r>
      <w:r w:rsidRPr="00AA7CE5">
        <w:rPr>
          <w:rFonts w:ascii="Arial" w:hAnsi="Arial" w:cs="Arial"/>
          <w:sz w:val="24"/>
          <w:szCs w:val="24"/>
        </w:rPr>
        <w:t>’s Birthday</w:t>
      </w:r>
      <w:r>
        <w:rPr>
          <w:rFonts w:ascii="Arial" w:hAnsi="Arial" w:cs="Arial"/>
          <w:sz w:val="24"/>
          <w:szCs w:val="24"/>
        </w:rPr>
        <w:t xml:space="preserve">:  </w:t>
      </w:r>
      <w:r w:rsidRPr="0039384E">
        <w:rPr>
          <w:rFonts w:ascii="Arial" w:hAnsi="Arial" w:cs="Arial"/>
          <w:sz w:val="24"/>
          <w:szCs w:val="24"/>
        </w:rPr>
        <w:tab/>
      </w:r>
    </w:p>
    <w:p w:rsidR="0049152A" w:rsidRDefault="0049152A" w:rsidP="001B5566">
      <w:pPr>
        <w:pStyle w:val="NoSpacing"/>
        <w:numPr>
          <w:ilvl w:val="1"/>
          <w:numId w:val="15"/>
        </w:numPr>
        <w:jc w:val="both"/>
        <w:rPr>
          <w:rFonts w:ascii="Arial" w:hAnsi="Arial" w:cs="Arial"/>
          <w:sz w:val="24"/>
          <w:szCs w:val="24"/>
        </w:rPr>
      </w:pPr>
      <w:r w:rsidRPr="009E7E85">
        <w:rPr>
          <w:rFonts w:ascii="Arial" w:hAnsi="Arial" w:cs="Arial"/>
          <w:sz w:val="24"/>
          <w:szCs w:val="24"/>
        </w:rPr>
        <w:t>Must request day off at a minimu</w:t>
      </w:r>
      <w:r w:rsidR="00144BD1">
        <w:rPr>
          <w:rFonts w:ascii="Arial" w:hAnsi="Arial" w:cs="Arial"/>
          <w:sz w:val="24"/>
          <w:szCs w:val="24"/>
        </w:rPr>
        <w:t xml:space="preserve">m of two (2) weeks in advance, but request </w:t>
      </w:r>
      <w:r w:rsidR="00144BD1" w:rsidRPr="00144BD1">
        <w:rPr>
          <w:rFonts w:ascii="Arial" w:hAnsi="Arial" w:cs="Arial"/>
          <w:b/>
          <w:sz w:val="24"/>
          <w:szCs w:val="24"/>
          <w:u w:val="single"/>
        </w:rPr>
        <w:t>DOES NOT</w:t>
      </w:r>
      <w:r w:rsidR="00144BD1">
        <w:rPr>
          <w:rFonts w:ascii="Arial" w:hAnsi="Arial" w:cs="Arial"/>
          <w:sz w:val="24"/>
          <w:szCs w:val="24"/>
        </w:rPr>
        <w:t xml:space="preserve"> guarantee approval.</w:t>
      </w:r>
    </w:p>
    <w:p w:rsidR="0039384E" w:rsidRDefault="0039384E" w:rsidP="0039384E">
      <w:pPr>
        <w:pStyle w:val="NoSpacing"/>
        <w:ind w:left="1440"/>
        <w:jc w:val="both"/>
        <w:rPr>
          <w:rFonts w:ascii="Arial" w:hAnsi="Arial" w:cs="Arial"/>
          <w:sz w:val="24"/>
          <w:szCs w:val="24"/>
        </w:rPr>
      </w:pPr>
    </w:p>
    <w:p w:rsidR="0049152A" w:rsidRDefault="0039083D" w:rsidP="001B5566">
      <w:pPr>
        <w:pStyle w:val="NoSpacing"/>
        <w:numPr>
          <w:ilvl w:val="1"/>
          <w:numId w:val="15"/>
        </w:numPr>
        <w:jc w:val="both"/>
        <w:rPr>
          <w:rFonts w:ascii="Arial" w:hAnsi="Arial" w:cs="Arial"/>
          <w:sz w:val="24"/>
          <w:szCs w:val="24"/>
        </w:rPr>
      </w:pPr>
      <w:r>
        <w:rPr>
          <w:rFonts w:ascii="Arial" w:hAnsi="Arial" w:cs="Arial"/>
          <w:sz w:val="24"/>
          <w:szCs w:val="24"/>
        </w:rPr>
        <w:t xml:space="preserve">Over-the-road </w:t>
      </w:r>
      <w:r w:rsidR="0049152A" w:rsidRPr="009E7E85">
        <w:rPr>
          <w:rFonts w:ascii="Arial" w:hAnsi="Arial" w:cs="Arial"/>
          <w:sz w:val="24"/>
          <w:szCs w:val="24"/>
        </w:rPr>
        <w:t xml:space="preserve">Drivers </w:t>
      </w:r>
      <w:r w:rsidR="0049152A">
        <w:rPr>
          <w:rFonts w:ascii="Arial" w:hAnsi="Arial" w:cs="Arial"/>
          <w:sz w:val="24"/>
          <w:szCs w:val="24"/>
        </w:rPr>
        <w:t>&amp; Shop Associates</w:t>
      </w:r>
    </w:p>
    <w:p w:rsidR="0049152A" w:rsidRDefault="0049152A" w:rsidP="001B5566">
      <w:pPr>
        <w:pStyle w:val="NoSpacing"/>
        <w:numPr>
          <w:ilvl w:val="2"/>
          <w:numId w:val="15"/>
        </w:numPr>
        <w:jc w:val="both"/>
        <w:rPr>
          <w:rFonts w:ascii="Arial" w:hAnsi="Arial" w:cs="Arial"/>
          <w:sz w:val="24"/>
          <w:szCs w:val="24"/>
        </w:rPr>
      </w:pPr>
      <w:r>
        <w:rPr>
          <w:rFonts w:ascii="Arial" w:hAnsi="Arial" w:cs="Arial"/>
          <w:sz w:val="24"/>
          <w:szCs w:val="24"/>
        </w:rPr>
        <w:t>M</w:t>
      </w:r>
      <w:r w:rsidRPr="009E7E85">
        <w:rPr>
          <w:rFonts w:ascii="Arial" w:hAnsi="Arial" w:cs="Arial"/>
          <w:sz w:val="24"/>
          <w:szCs w:val="24"/>
        </w:rPr>
        <w:t xml:space="preserve">ust use within their birth month. </w:t>
      </w:r>
    </w:p>
    <w:p w:rsidR="0049152A" w:rsidRDefault="0049152A" w:rsidP="001B5566">
      <w:pPr>
        <w:pStyle w:val="NoSpacing"/>
        <w:numPr>
          <w:ilvl w:val="2"/>
          <w:numId w:val="15"/>
        </w:numPr>
        <w:jc w:val="both"/>
        <w:rPr>
          <w:rFonts w:ascii="Arial" w:hAnsi="Arial" w:cs="Arial"/>
          <w:sz w:val="24"/>
          <w:szCs w:val="24"/>
        </w:rPr>
      </w:pPr>
      <w:r>
        <w:rPr>
          <w:rFonts w:ascii="Arial" w:hAnsi="Arial" w:cs="Arial"/>
          <w:sz w:val="24"/>
          <w:szCs w:val="24"/>
        </w:rPr>
        <w:t>Birthday will reset each year, on the first of the applicable birth month.</w:t>
      </w:r>
    </w:p>
    <w:p w:rsidR="0049152A" w:rsidRDefault="0049152A" w:rsidP="001B5566">
      <w:pPr>
        <w:pStyle w:val="NoSpacing"/>
        <w:numPr>
          <w:ilvl w:val="2"/>
          <w:numId w:val="15"/>
        </w:numPr>
        <w:jc w:val="both"/>
        <w:rPr>
          <w:rFonts w:ascii="Arial" w:hAnsi="Arial" w:cs="Arial"/>
          <w:sz w:val="24"/>
          <w:szCs w:val="24"/>
        </w:rPr>
      </w:pPr>
      <w:r>
        <w:rPr>
          <w:rFonts w:ascii="Arial" w:hAnsi="Arial" w:cs="Arial"/>
          <w:sz w:val="24"/>
          <w:szCs w:val="24"/>
        </w:rPr>
        <w:t>If not used by the end of the associate’s birth month, the unused birthday will be paid out accordingly.</w:t>
      </w:r>
    </w:p>
    <w:p w:rsidR="0039384E" w:rsidRDefault="0039384E" w:rsidP="0039384E">
      <w:pPr>
        <w:pStyle w:val="NoSpacing"/>
        <w:ind w:left="2160"/>
        <w:jc w:val="both"/>
        <w:rPr>
          <w:rFonts w:ascii="Arial" w:hAnsi="Arial" w:cs="Arial"/>
          <w:sz w:val="24"/>
          <w:szCs w:val="24"/>
        </w:rPr>
      </w:pPr>
    </w:p>
    <w:p w:rsidR="0039083D" w:rsidRDefault="0039083D" w:rsidP="001B5566">
      <w:pPr>
        <w:pStyle w:val="NoSpacing"/>
        <w:numPr>
          <w:ilvl w:val="1"/>
          <w:numId w:val="15"/>
        </w:numPr>
        <w:jc w:val="both"/>
        <w:rPr>
          <w:rFonts w:ascii="Arial" w:hAnsi="Arial" w:cs="Arial"/>
          <w:sz w:val="24"/>
          <w:szCs w:val="24"/>
        </w:rPr>
      </w:pPr>
      <w:r>
        <w:rPr>
          <w:rFonts w:ascii="Arial" w:hAnsi="Arial" w:cs="Arial"/>
          <w:sz w:val="24"/>
          <w:szCs w:val="24"/>
        </w:rPr>
        <w:t>4 on / 4 off Drivers</w:t>
      </w:r>
    </w:p>
    <w:p w:rsidR="0039083D" w:rsidRDefault="0039083D" w:rsidP="001B5566">
      <w:pPr>
        <w:pStyle w:val="NoSpacing"/>
        <w:numPr>
          <w:ilvl w:val="2"/>
          <w:numId w:val="15"/>
        </w:numPr>
        <w:jc w:val="both"/>
        <w:rPr>
          <w:rFonts w:ascii="Arial" w:hAnsi="Arial" w:cs="Arial"/>
          <w:sz w:val="24"/>
          <w:szCs w:val="24"/>
        </w:rPr>
      </w:pPr>
      <w:r>
        <w:rPr>
          <w:rFonts w:ascii="Arial" w:hAnsi="Arial" w:cs="Arial"/>
          <w:sz w:val="24"/>
          <w:szCs w:val="24"/>
        </w:rPr>
        <w:t>Birthday will only be paid out</w:t>
      </w:r>
    </w:p>
    <w:p w:rsidR="0039083D" w:rsidRDefault="0039083D" w:rsidP="001B5566">
      <w:pPr>
        <w:pStyle w:val="NoSpacing"/>
        <w:numPr>
          <w:ilvl w:val="2"/>
          <w:numId w:val="15"/>
        </w:numPr>
        <w:jc w:val="both"/>
        <w:rPr>
          <w:rFonts w:ascii="Arial" w:hAnsi="Arial" w:cs="Arial"/>
          <w:sz w:val="24"/>
          <w:szCs w:val="24"/>
        </w:rPr>
      </w:pPr>
      <w:r>
        <w:rPr>
          <w:rFonts w:ascii="Arial" w:hAnsi="Arial" w:cs="Arial"/>
          <w:sz w:val="24"/>
          <w:szCs w:val="24"/>
        </w:rPr>
        <w:t>Birthday will reset each year, on the first of the applicable birth month.</w:t>
      </w:r>
    </w:p>
    <w:p w:rsidR="0039384E" w:rsidRPr="009E7E85" w:rsidRDefault="0039384E" w:rsidP="0039384E">
      <w:pPr>
        <w:pStyle w:val="NoSpacing"/>
        <w:ind w:left="2160"/>
        <w:jc w:val="both"/>
        <w:rPr>
          <w:rFonts w:ascii="Arial" w:hAnsi="Arial" w:cs="Arial"/>
          <w:sz w:val="24"/>
          <w:szCs w:val="24"/>
        </w:rPr>
      </w:pPr>
    </w:p>
    <w:p w:rsidR="0049152A" w:rsidRDefault="0049152A" w:rsidP="001B5566">
      <w:pPr>
        <w:pStyle w:val="NoSpacing"/>
        <w:numPr>
          <w:ilvl w:val="1"/>
          <w:numId w:val="15"/>
        </w:numPr>
        <w:jc w:val="both"/>
        <w:rPr>
          <w:rFonts w:ascii="Arial" w:hAnsi="Arial" w:cs="Arial"/>
          <w:sz w:val="24"/>
          <w:szCs w:val="24"/>
        </w:rPr>
      </w:pPr>
      <w:r>
        <w:rPr>
          <w:rFonts w:ascii="Arial" w:hAnsi="Arial" w:cs="Arial"/>
          <w:sz w:val="24"/>
          <w:szCs w:val="24"/>
        </w:rPr>
        <w:t>Support Staff (Office Associates)</w:t>
      </w:r>
      <w:r w:rsidRPr="009E7E85">
        <w:rPr>
          <w:rFonts w:ascii="Arial" w:hAnsi="Arial" w:cs="Arial"/>
          <w:sz w:val="24"/>
          <w:szCs w:val="24"/>
        </w:rPr>
        <w:t xml:space="preserve"> </w:t>
      </w:r>
    </w:p>
    <w:p w:rsidR="0049152A" w:rsidRPr="009E7E85" w:rsidRDefault="0049152A" w:rsidP="001B5566">
      <w:pPr>
        <w:pStyle w:val="NoSpacing"/>
        <w:numPr>
          <w:ilvl w:val="2"/>
          <w:numId w:val="15"/>
        </w:numPr>
        <w:jc w:val="both"/>
        <w:rPr>
          <w:rFonts w:ascii="Arial" w:hAnsi="Arial" w:cs="Arial"/>
          <w:sz w:val="24"/>
          <w:szCs w:val="24"/>
        </w:rPr>
      </w:pPr>
      <w:r>
        <w:rPr>
          <w:rFonts w:ascii="Arial" w:hAnsi="Arial" w:cs="Arial"/>
          <w:sz w:val="24"/>
          <w:szCs w:val="24"/>
        </w:rPr>
        <w:t>M</w:t>
      </w:r>
      <w:r w:rsidRPr="009E7E85">
        <w:rPr>
          <w:rFonts w:ascii="Arial" w:hAnsi="Arial" w:cs="Arial"/>
          <w:sz w:val="24"/>
          <w:szCs w:val="24"/>
        </w:rPr>
        <w:t xml:space="preserve">ust use within the calendar year, as applicable.  </w:t>
      </w:r>
    </w:p>
    <w:p w:rsidR="0049152A" w:rsidRDefault="0049152A" w:rsidP="001B5566">
      <w:pPr>
        <w:pStyle w:val="NoSpacing"/>
        <w:numPr>
          <w:ilvl w:val="2"/>
          <w:numId w:val="15"/>
        </w:numPr>
        <w:jc w:val="both"/>
        <w:rPr>
          <w:rFonts w:ascii="Arial" w:hAnsi="Arial" w:cs="Arial"/>
          <w:sz w:val="24"/>
          <w:szCs w:val="24"/>
        </w:rPr>
      </w:pPr>
      <w:r>
        <w:rPr>
          <w:rFonts w:ascii="Arial" w:hAnsi="Arial" w:cs="Arial"/>
          <w:sz w:val="24"/>
          <w:szCs w:val="24"/>
        </w:rPr>
        <w:t>Birthday will reset the first of each year.</w:t>
      </w:r>
    </w:p>
    <w:p w:rsidR="0039384E" w:rsidRDefault="0039384E" w:rsidP="0039384E">
      <w:pPr>
        <w:pStyle w:val="NoSpacing"/>
        <w:ind w:left="1980"/>
        <w:jc w:val="both"/>
        <w:rPr>
          <w:rFonts w:ascii="Arial" w:hAnsi="Arial" w:cs="Arial"/>
          <w:sz w:val="24"/>
          <w:szCs w:val="24"/>
        </w:rPr>
      </w:pPr>
    </w:p>
    <w:p w:rsidR="0039384E" w:rsidRDefault="0039384E" w:rsidP="0039384E">
      <w:pPr>
        <w:pStyle w:val="NoSpacing"/>
        <w:ind w:left="2160"/>
        <w:jc w:val="both"/>
        <w:rPr>
          <w:rFonts w:ascii="Arial" w:hAnsi="Arial" w:cs="Arial"/>
          <w:sz w:val="24"/>
          <w:szCs w:val="24"/>
        </w:rPr>
      </w:pPr>
    </w:p>
    <w:p w:rsidR="0049152A" w:rsidRDefault="0049152A" w:rsidP="001B5566">
      <w:pPr>
        <w:pStyle w:val="NoSpacing"/>
        <w:numPr>
          <w:ilvl w:val="2"/>
          <w:numId w:val="15"/>
        </w:numPr>
        <w:jc w:val="both"/>
        <w:rPr>
          <w:rFonts w:ascii="Arial" w:hAnsi="Arial" w:cs="Arial"/>
          <w:sz w:val="24"/>
          <w:szCs w:val="24"/>
        </w:rPr>
      </w:pPr>
      <w:r>
        <w:rPr>
          <w:rFonts w:ascii="Arial" w:hAnsi="Arial" w:cs="Arial"/>
          <w:sz w:val="24"/>
          <w:szCs w:val="24"/>
        </w:rPr>
        <w:t>If not used by the end of the year, unused birthday will be paid out accordingly.</w:t>
      </w:r>
    </w:p>
    <w:p w:rsidR="0049152A" w:rsidRDefault="0049152A" w:rsidP="0049152A">
      <w:pPr>
        <w:pStyle w:val="NoSpacing"/>
        <w:ind w:left="2160"/>
        <w:jc w:val="both"/>
        <w:rPr>
          <w:rFonts w:ascii="Arial" w:hAnsi="Arial" w:cs="Arial"/>
          <w:sz w:val="24"/>
          <w:szCs w:val="24"/>
        </w:rPr>
      </w:pPr>
    </w:p>
    <w:p w:rsidR="0039083D" w:rsidRDefault="0049152A" w:rsidP="001B5566">
      <w:pPr>
        <w:pStyle w:val="NoSpacing"/>
        <w:numPr>
          <w:ilvl w:val="0"/>
          <w:numId w:val="15"/>
        </w:numPr>
        <w:jc w:val="both"/>
        <w:rPr>
          <w:rFonts w:ascii="Arial" w:hAnsi="Arial" w:cs="Arial"/>
          <w:sz w:val="24"/>
          <w:szCs w:val="24"/>
        </w:rPr>
      </w:pPr>
      <w:bookmarkStart w:id="2" w:name="_Ref131658213"/>
      <w:bookmarkStart w:id="3" w:name="_Hlt470921915"/>
      <w:bookmarkEnd w:id="2"/>
      <w:bookmarkEnd w:id="3"/>
      <w:r w:rsidRPr="00AA7CE5">
        <w:rPr>
          <w:rFonts w:ascii="Arial" w:hAnsi="Arial" w:cs="Arial"/>
          <w:sz w:val="24"/>
          <w:szCs w:val="24"/>
        </w:rPr>
        <w:t>If one of the above holidays falls on a weekend, it will be scheduled in accordance with the needs of the company.</w:t>
      </w:r>
    </w:p>
    <w:p w:rsidR="0049152A" w:rsidRPr="00AA7CE5"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 xml:space="preserve">Full-time </w:t>
      </w:r>
      <w:r>
        <w:rPr>
          <w:rFonts w:ascii="Arial" w:hAnsi="Arial" w:cs="Arial"/>
          <w:sz w:val="24"/>
          <w:szCs w:val="24"/>
        </w:rPr>
        <w:t>associates</w:t>
      </w:r>
      <w:r w:rsidRPr="00AA7CE5">
        <w:rPr>
          <w:rFonts w:ascii="Arial" w:hAnsi="Arial" w:cs="Arial"/>
          <w:sz w:val="24"/>
          <w:szCs w:val="24"/>
        </w:rPr>
        <w:t xml:space="preserve"> are eligible for paid holidays after completing their introductory period</w:t>
      </w:r>
      <w:r>
        <w:rPr>
          <w:rFonts w:ascii="Arial" w:hAnsi="Arial" w:cs="Arial"/>
          <w:sz w:val="24"/>
          <w:szCs w:val="24"/>
        </w:rPr>
        <w:t xml:space="preserve"> (90 day introductory period)</w:t>
      </w:r>
      <w:r w:rsidRPr="00AA7CE5">
        <w:rPr>
          <w:rFonts w:ascii="Arial" w:hAnsi="Arial" w:cs="Arial"/>
          <w:sz w:val="24"/>
          <w:szCs w:val="24"/>
        </w:rPr>
        <w:t>.</w:t>
      </w:r>
      <w:r w:rsidR="00144BD1">
        <w:rPr>
          <w:rFonts w:ascii="Arial" w:hAnsi="Arial" w:cs="Arial"/>
          <w:sz w:val="24"/>
          <w:szCs w:val="24"/>
        </w:rPr>
        <w:t xml:space="preserve">  Eligibility </w:t>
      </w:r>
      <w:r w:rsidR="00144BD1" w:rsidRPr="00144BD1">
        <w:rPr>
          <w:rFonts w:ascii="Arial" w:hAnsi="Arial" w:cs="Arial"/>
          <w:b/>
          <w:sz w:val="24"/>
          <w:szCs w:val="24"/>
          <w:u w:val="single"/>
        </w:rPr>
        <w:t>DOES NOT</w:t>
      </w:r>
      <w:r w:rsidR="00144BD1">
        <w:rPr>
          <w:rFonts w:ascii="Arial" w:hAnsi="Arial" w:cs="Arial"/>
          <w:sz w:val="24"/>
          <w:szCs w:val="24"/>
        </w:rPr>
        <w:t xml:space="preserve"> guarantee that you will have the day off.  Eligibility only guarantees that you will be paid for the holiday.</w:t>
      </w:r>
    </w:p>
    <w:p w:rsidR="0049152A" w:rsidRPr="00AA7CE5" w:rsidRDefault="0049152A" w:rsidP="0049152A">
      <w:pPr>
        <w:pStyle w:val="NoSpacing"/>
        <w:jc w:val="both"/>
        <w:rPr>
          <w:rFonts w:ascii="Arial" w:hAnsi="Arial" w:cs="Arial"/>
          <w:sz w:val="24"/>
          <w:szCs w:val="24"/>
        </w:rPr>
      </w:pPr>
    </w:p>
    <w:p w:rsidR="0049152A" w:rsidRPr="00AA7CE5"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 xml:space="preserve">Exempt </w:t>
      </w:r>
      <w:r>
        <w:rPr>
          <w:rFonts w:ascii="Arial" w:hAnsi="Arial" w:cs="Arial"/>
          <w:sz w:val="24"/>
          <w:szCs w:val="24"/>
        </w:rPr>
        <w:t>associates</w:t>
      </w:r>
      <w:r w:rsidRPr="00AA7CE5">
        <w:rPr>
          <w:rFonts w:ascii="Arial" w:hAnsi="Arial" w:cs="Arial"/>
          <w:sz w:val="24"/>
          <w:szCs w:val="24"/>
        </w:rPr>
        <w:t xml:space="preserve"> will receive holiday pay in compliance with state and federal wage and hour laws.</w:t>
      </w:r>
    </w:p>
    <w:p w:rsidR="0049152A" w:rsidRDefault="0049152A" w:rsidP="0049152A">
      <w:pPr>
        <w:pStyle w:val="NoSpacing"/>
        <w:ind w:left="720"/>
        <w:jc w:val="both"/>
        <w:rPr>
          <w:rFonts w:ascii="Arial" w:hAnsi="Arial" w:cs="Arial"/>
          <w:sz w:val="24"/>
          <w:szCs w:val="24"/>
        </w:rPr>
      </w:pPr>
    </w:p>
    <w:p w:rsidR="0049152A" w:rsidRDefault="0049152A" w:rsidP="001B5566">
      <w:pPr>
        <w:pStyle w:val="NoSpacing"/>
        <w:numPr>
          <w:ilvl w:val="0"/>
          <w:numId w:val="15"/>
        </w:numPr>
        <w:jc w:val="both"/>
        <w:rPr>
          <w:rFonts w:ascii="Arial" w:hAnsi="Arial" w:cs="Arial"/>
          <w:sz w:val="24"/>
          <w:szCs w:val="24"/>
        </w:rPr>
      </w:pPr>
      <w:r w:rsidRPr="00AA7CE5">
        <w:rPr>
          <w:rFonts w:ascii="Arial" w:hAnsi="Arial" w:cs="Arial"/>
          <w:sz w:val="24"/>
          <w:szCs w:val="24"/>
        </w:rPr>
        <w:t xml:space="preserve">Non-exempt </w:t>
      </w:r>
      <w:r>
        <w:rPr>
          <w:rFonts w:ascii="Arial" w:hAnsi="Arial" w:cs="Arial"/>
          <w:sz w:val="24"/>
          <w:szCs w:val="24"/>
        </w:rPr>
        <w:t>associate</w:t>
      </w:r>
      <w:r w:rsidRPr="00AA7CE5">
        <w:rPr>
          <w:rFonts w:ascii="Arial" w:hAnsi="Arial" w:cs="Arial"/>
          <w:sz w:val="24"/>
          <w:szCs w:val="24"/>
        </w:rPr>
        <w:t>s must work their scheduled workday before and after the holiday in order to be paid for the holiday, unless they are absent with prior permission from their supervisor.</w:t>
      </w:r>
    </w:p>
    <w:p w:rsidR="0049152A" w:rsidRDefault="0049152A" w:rsidP="0018650E">
      <w:pPr>
        <w:overflowPunct w:val="0"/>
        <w:autoSpaceDE w:val="0"/>
        <w:autoSpaceDN w:val="0"/>
        <w:adjustRightInd w:val="0"/>
        <w:spacing w:after="0" w:line="240" w:lineRule="auto"/>
        <w:jc w:val="both"/>
        <w:textAlignment w:val="baseline"/>
        <w:rPr>
          <w:rFonts w:ascii="Arial" w:hAnsi="Arial" w:cs="Arial"/>
          <w:b/>
          <w:sz w:val="28"/>
          <w:szCs w:val="28"/>
        </w:rPr>
      </w:pPr>
    </w:p>
    <w:p w:rsidR="0049152A" w:rsidRDefault="0049152A" w:rsidP="0018650E">
      <w:pPr>
        <w:overflowPunct w:val="0"/>
        <w:autoSpaceDE w:val="0"/>
        <w:autoSpaceDN w:val="0"/>
        <w:adjustRightInd w:val="0"/>
        <w:spacing w:after="0" w:line="240" w:lineRule="auto"/>
        <w:jc w:val="both"/>
        <w:textAlignment w:val="baseline"/>
        <w:rPr>
          <w:rFonts w:ascii="Arial" w:hAnsi="Arial" w:cs="Arial"/>
          <w:b/>
          <w:sz w:val="28"/>
          <w:szCs w:val="28"/>
        </w:rPr>
      </w:pPr>
    </w:p>
    <w:p w:rsidR="0018650E" w:rsidRPr="004F4DD8" w:rsidRDefault="0018650E" w:rsidP="0018650E">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b/>
          <w:sz w:val="28"/>
          <w:szCs w:val="28"/>
        </w:rPr>
        <w:t>Requesting Time Off</w:t>
      </w:r>
      <w:r w:rsidRPr="0018650E">
        <w:rPr>
          <w:sz w:val="24"/>
        </w:rPr>
        <w:t xml:space="preserve"> </w:t>
      </w:r>
      <w:r w:rsidR="004F4DD8">
        <w:rPr>
          <w:sz w:val="20"/>
          <w:szCs w:val="20"/>
        </w:rPr>
        <w:t xml:space="preserve">(See Driver’s Manual, </w:t>
      </w:r>
      <w:r w:rsidR="00727975">
        <w:rPr>
          <w:sz w:val="20"/>
          <w:szCs w:val="20"/>
        </w:rPr>
        <w:t xml:space="preserve">Section 3, page </w:t>
      </w:r>
      <w:r w:rsidR="00B62ED9">
        <w:rPr>
          <w:sz w:val="20"/>
          <w:szCs w:val="20"/>
        </w:rPr>
        <w:t>8</w:t>
      </w:r>
      <w:r w:rsidR="00727975">
        <w:rPr>
          <w:sz w:val="20"/>
          <w:szCs w:val="20"/>
        </w:rPr>
        <w:t xml:space="preserve"> &amp; </w:t>
      </w:r>
      <w:r w:rsidR="004F4DD8">
        <w:rPr>
          <w:sz w:val="20"/>
          <w:szCs w:val="20"/>
        </w:rPr>
        <w:t>Section 4, page 4)</w:t>
      </w:r>
    </w:p>
    <w:p w:rsidR="0018650E" w:rsidRDefault="0018650E" w:rsidP="0018650E">
      <w:pPr>
        <w:overflowPunct w:val="0"/>
        <w:autoSpaceDE w:val="0"/>
        <w:autoSpaceDN w:val="0"/>
        <w:adjustRightInd w:val="0"/>
        <w:spacing w:after="0" w:line="240" w:lineRule="auto"/>
        <w:jc w:val="both"/>
        <w:textAlignment w:val="baseline"/>
        <w:rPr>
          <w:sz w:val="24"/>
        </w:rPr>
      </w:pPr>
    </w:p>
    <w:p w:rsidR="00FA2067" w:rsidRDefault="00BA664B" w:rsidP="001B5566">
      <w:pPr>
        <w:numPr>
          <w:ilvl w:val="0"/>
          <w:numId w:val="13"/>
        </w:numPr>
        <w:overflowPunct w:val="0"/>
        <w:autoSpaceDE w:val="0"/>
        <w:autoSpaceDN w:val="0"/>
        <w:adjustRightInd w:val="0"/>
        <w:spacing w:after="0" w:line="240" w:lineRule="auto"/>
        <w:jc w:val="both"/>
        <w:textAlignment w:val="baseline"/>
        <w:rPr>
          <w:sz w:val="24"/>
        </w:rPr>
      </w:pPr>
      <w:r>
        <w:rPr>
          <w:rFonts w:ascii="Arial" w:hAnsi="Arial" w:cs="Arial"/>
          <w:sz w:val="24"/>
        </w:rPr>
        <w:t>Associates</w:t>
      </w:r>
      <w:r w:rsidR="0018650E" w:rsidRPr="0018650E">
        <w:rPr>
          <w:rFonts w:ascii="Arial" w:hAnsi="Arial" w:cs="Arial"/>
          <w:sz w:val="24"/>
        </w:rPr>
        <w:t xml:space="preserve"> may request time off on the web site for </w:t>
      </w:r>
      <w:r w:rsidR="003A57B1">
        <w:rPr>
          <w:rFonts w:ascii="Arial" w:hAnsi="Arial" w:cs="Arial"/>
          <w:sz w:val="24"/>
        </w:rPr>
        <w:t>Paycor</w:t>
      </w:r>
      <w:r w:rsidR="0018650E" w:rsidRPr="0018650E">
        <w:rPr>
          <w:rFonts w:ascii="Arial" w:hAnsi="Arial" w:cs="Arial"/>
          <w:sz w:val="24"/>
        </w:rPr>
        <w:t xml:space="preserve">: </w:t>
      </w:r>
      <w:r w:rsidR="003A57B1">
        <w:rPr>
          <w:rFonts w:ascii="Arial" w:hAnsi="Arial" w:cs="Arial"/>
          <w:sz w:val="24"/>
          <w:u w:val="single"/>
        </w:rPr>
        <w:t>www.paycor</w:t>
      </w:r>
      <w:r w:rsidR="0018650E" w:rsidRPr="0018650E">
        <w:rPr>
          <w:rFonts w:ascii="Arial" w:hAnsi="Arial" w:cs="Arial"/>
          <w:sz w:val="24"/>
          <w:u w:val="single"/>
        </w:rPr>
        <w:t>.com</w:t>
      </w:r>
      <w:r w:rsidR="0018650E" w:rsidRPr="0018650E">
        <w:rPr>
          <w:rFonts w:ascii="Arial" w:hAnsi="Arial" w:cs="Arial"/>
          <w:sz w:val="24"/>
        </w:rPr>
        <w:t xml:space="preserve">.  Once signed into the employee’s personal information page of the web site, go to the tab marked </w:t>
      </w:r>
      <w:r w:rsidR="0018650E" w:rsidRPr="0018650E">
        <w:rPr>
          <w:rFonts w:ascii="Arial" w:hAnsi="Arial" w:cs="Arial"/>
          <w:i/>
          <w:sz w:val="24"/>
        </w:rPr>
        <w:t>Time &amp; Attendance</w:t>
      </w:r>
      <w:r w:rsidR="0018650E" w:rsidRPr="0018650E">
        <w:rPr>
          <w:rFonts w:ascii="Arial" w:hAnsi="Arial" w:cs="Arial"/>
          <w:sz w:val="24"/>
        </w:rPr>
        <w:t>, select</w:t>
      </w:r>
      <w:r w:rsidR="003A57B1">
        <w:rPr>
          <w:rFonts w:ascii="Arial" w:hAnsi="Arial" w:cs="Arial"/>
          <w:sz w:val="24"/>
        </w:rPr>
        <w:t xml:space="preserve"> </w:t>
      </w:r>
      <w:r w:rsidR="003A57B1">
        <w:rPr>
          <w:rFonts w:ascii="Arial" w:hAnsi="Arial" w:cs="Arial"/>
          <w:i/>
          <w:sz w:val="24"/>
        </w:rPr>
        <w:t>Employee Self Service</w:t>
      </w:r>
      <w:r w:rsidR="003A57B1">
        <w:rPr>
          <w:rFonts w:ascii="Arial" w:hAnsi="Arial" w:cs="Arial"/>
          <w:sz w:val="24"/>
        </w:rPr>
        <w:t xml:space="preserve">.  On the left hand side of the screen, you may select </w:t>
      </w:r>
      <w:r w:rsidR="003A57B1">
        <w:rPr>
          <w:rFonts w:ascii="Arial" w:hAnsi="Arial" w:cs="Arial"/>
          <w:i/>
          <w:sz w:val="24"/>
        </w:rPr>
        <w:t xml:space="preserve">Request Full Day, Partial Day or Consecutive Days.  </w:t>
      </w:r>
      <w:r w:rsidR="003A57B1">
        <w:rPr>
          <w:rFonts w:ascii="Arial" w:hAnsi="Arial" w:cs="Arial"/>
          <w:sz w:val="24"/>
        </w:rPr>
        <w:t xml:space="preserve">Once you make the selection, you will be on the </w:t>
      </w:r>
      <w:r w:rsidR="003A57B1">
        <w:rPr>
          <w:rFonts w:ascii="Arial" w:hAnsi="Arial" w:cs="Arial"/>
          <w:i/>
          <w:sz w:val="24"/>
        </w:rPr>
        <w:t>Enter Time Off Screen</w:t>
      </w:r>
      <w:r w:rsidR="00381536">
        <w:rPr>
          <w:rFonts w:ascii="Arial" w:hAnsi="Arial" w:cs="Arial"/>
          <w:i/>
          <w:sz w:val="24"/>
        </w:rPr>
        <w:t xml:space="preserve">.  </w:t>
      </w:r>
      <w:r w:rsidR="00381536" w:rsidRPr="00381536">
        <w:rPr>
          <w:rFonts w:ascii="Arial" w:hAnsi="Arial" w:cs="Arial"/>
          <w:sz w:val="24"/>
        </w:rPr>
        <w:t>I</w:t>
      </w:r>
      <w:r w:rsidR="003A57B1" w:rsidRPr="00381536">
        <w:rPr>
          <w:rFonts w:ascii="Arial" w:hAnsi="Arial" w:cs="Arial"/>
          <w:sz w:val="24"/>
        </w:rPr>
        <w:t>n</w:t>
      </w:r>
      <w:r w:rsidR="003A57B1">
        <w:rPr>
          <w:rFonts w:ascii="Arial" w:hAnsi="Arial" w:cs="Arial"/>
          <w:sz w:val="24"/>
        </w:rPr>
        <w:t xml:space="preserve"> this screen, you need to select date or multiple dates, the amount of time will automatically populate 8 hours, but you need to insure you put the correct number of hours requesting (i.e. two full days off equals 16 hours).  Then</w:t>
      </w:r>
      <w:r w:rsidR="00337DE3">
        <w:rPr>
          <w:rFonts w:ascii="Arial" w:hAnsi="Arial" w:cs="Arial"/>
          <w:sz w:val="24"/>
        </w:rPr>
        <w:t xml:space="preserve"> you need to select the</w:t>
      </w:r>
      <w:r w:rsidR="003A57B1">
        <w:rPr>
          <w:rFonts w:ascii="Arial" w:hAnsi="Arial" w:cs="Arial"/>
          <w:sz w:val="24"/>
        </w:rPr>
        <w:t xml:space="preserve"> type of time requesting (</w:t>
      </w:r>
      <w:r w:rsidR="00D82712">
        <w:rPr>
          <w:rFonts w:ascii="Arial" w:hAnsi="Arial" w:cs="Arial"/>
          <w:sz w:val="24"/>
        </w:rPr>
        <w:t>i.e. vacation, unpaid time off, birthday, etc.</w:t>
      </w:r>
      <w:r w:rsidR="003A57B1">
        <w:rPr>
          <w:rFonts w:ascii="Arial" w:hAnsi="Arial" w:cs="Arial"/>
          <w:sz w:val="24"/>
        </w:rPr>
        <w:t xml:space="preserve">).  You may also put notes into the time off request (i.e. doctor appointment or need to be off in a.m., but can begin work at noon, etc.).  Once finished filling in the boxes, at the bottom of the page, hit </w:t>
      </w:r>
      <w:r w:rsidR="003A57B1">
        <w:rPr>
          <w:rFonts w:ascii="Arial" w:hAnsi="Arial" w:cs="Arial"/>
          <w:i/>
          <w:sz w:val="24"/>
        </w:rPr>
        <w:t>Okay.</w:t>
      </w:r>
      <w:r w:rsidR="00337DE3">
        <w:rPr>
          <w:rFonts w:ascii="Arial" w:hAnsi="Arial" w:cs="Arial"/>
          <w:sz w:val="24"/>
        </w:rPr>
        <w:t xml:space="preserve">  Once</w:t>
      </w:r>
      <w:r w:rsidR="003A57B1">
        <w:rPr>
          <w:rFonts w:ascii="Arial" w:hAnsi="Arial" w:cs="Arial"/>
          <w:sz w:val="24"/>
        </w:rPr>
        <w:t xml:space="preserve"> you hit Okay, your request will go to your supervisor for them to approve and/or disapprove.</w:t>
      </w:r>
      <w:r w:rsidR="00FA2067">
        <w:rPr>
          <w:rFonts w:ascii="Arial" w:hAnsi="Arial" w:cs="Arial"/>
          <w:sz w:val="24"/>
        </w:rPr>
        <w:t xml:space="preserve"> </w:t>
      </w:r>
      <w:r w:rsidR="00FA2067" w:rsidRPr="00FA2067">
        <w:rPr>
          <w:rFonts w:ascii="Arial" w:hAnsi="Arial" w:cs="Arial"/>
          <w:sz w:val="24"/>
        </w:rPr>
        <w:t>NOTE: For requests involving more than one pay week (Saturday through Friday) you must complete additional and separate requests.</w:t>
      </w:r>
      <w:r w:rsidR="00FA2067">
        <w:rPr>
          <w:sz w:val="24"/>
        </w:rPr>
        <w:t xml:space="preserve"> </w:t>
      </w:r>
    </w:p>
    <w:p w:rsidR="0018650E" w:rsidRPr="0070147C" w:rsidRDefault="0018650E" w:rsidP="0018650E">
      <w:pPr>
        <w:overflowPunct w:val="0"/>
        <w:autoSpaceDE w:val="0"/>
        <w:autoSpaceDN w:val="0"/>
        <w:adjustRightInd w:val="0"/>
        <w:spacing w:after="0" w:line="240" w:lineRule="auto"/>
        <w:jc w:val="both"/>
        <w:textAlignment w:val="baseline"/>
        <w:rPr>
          <w:rFonts w:ascii="Arial" w:hAnsi="Arial" w:cs="Arial"/>
          <w:sz w:val="24"/>
        </w:rPr>
      </w:pPr>
    </w:p>
    <w:p w:rsidR="0018650E" w:rsidRDefault="0018650E" w:rsidP="0018650E">
      <w:p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sz w:val="24"/>
        </w:rPr>
        <w:t xml:space="preserve">A request for time off </w:t>
      </w:r>
      <w:r w:rsidR="00144BD1" w:rsidRPr="00144BD1">
        <w:rPr>
          <w:rFonts w:ascii="Arial" w:hAnsi="Arial" w:cs="Arial"/>
          <w:b/>
          <w:sz w:val="24"/>
          <w:u w:val="single"/>
        </w:rPr>
        <w:t>DOES NOT</w:t>
      </w:r>
      <w:r w:rsidR="00144BD1">
        <w:rPr>
          <w:rFonts w:ascii="Arial" w:hAnsi="Arial" w:cs="Arial"/>
          <w:sz w:val="24"/>
        </w:rPr>
        <w:t xml:space="preserve"> </w:t>
      </w:r>
      <w:r>
        <w:rPr>
          <w:rFonts w:ascii="Arial" w:hAnsi="Arial" w:cs="Arial"/>
          <w:sz w:val="24"/>
        </w:rPr>
        <w:t xml:space="preserve">guarantee approval.  Operational requirements will be taken into account when granting or denying days off. </w:t>
      </w:r>
    </w:p>
    <w:p w:rsidR="00B046AE" w:rsidRDefault="00B046AE" w:rsidP="0018650E">
      <w:pPr>
        <w:overflowPunct w:val="0"/>
        <w:autoSpaceDE w:val="0"/>
        <w:autoSpaceDN w:val="0"/>
        <w:adjustRightInd w:val="0"/>
        <w:spacing w:after="0" w:line="240" w:lineRule="auto"/>
        <w:jc w:val="both"/>
        <w:textAlignment w:val="baseline"/>
        <w:rPr>
          <w:rFonts w:ascii="Arial" w:hAnsi="Arial" w:cs="Arial"/>
          <w:sz w:val="24"/>
        </w:rPr>
      </w:pPr>
    </w:p>
    <w:p w:rsidR="00FE7D51" w:rsidRDefault="00A50BDD" w:rsidP="001B5566">
      <w:pPr>
        <w:pStyle w:val="ListParagraph"/>
        <w:numPr>
          <w:ilvl w:val="0"/>
          <w:numId w:val="13"/>
        </w:numPr>
        <w:overflowPunct w:val="0"/>
        <w:autoSpaceDE w:val="0"/>
        <w:autoSpaceDN w:val="0"/>
        <w:adjustRightInd w:val="0"/>
        <w:spacing w:after="0" w:line="240" w:lineRule="auto"/>
        <w:jc w:val="both"/>
        <w:textAlignment w:val="baseline"/>
        <w:rPr>
          <w:rFonts w:ascii="Arial" w:hAnsi="Arial" w:cs="Arial"/>
          <w:sz w:val="24"/>
        </w:rPr>
      </w:pPr>
      <w:r w:rsidRPr="00A50BDD">
        <w:rPr>
          <w:rFonts w:ascii="Arial" w:hAnsi="Arial" w:cs="Arial"/>
          <w:b/>
          <w:sz w:val="24"/>
        </w:rPr>
        <w:t>Checking Status of Time Off Request</w:t>
      </w:r>
      <w:r>
        <w:rPr>
          <w:rFonts w:ascii="Arial" w:hAnsi="Arial" w:cs="Arial"/>
          <w:sz w:val="24"/>
        </w:rPr>
        <w:t xml:space="preserve">:  </w:t>
      </w:r>
      <w:r w:rsidR="00FE7D51">
        <w:rPr>
          <w:rFonts w:ascii="Arial" w:hAnsi="Arial" w:cs="Arial"/>
          <w:sz w:val="24"/>
        </w:rPr>
        <w:t xml:space="preserve">In the same screen as above, you will also see several other tabs that will provide information concerning time off as follows:  </w:t>
      </w:r>
    </w:p>
    <w:p w:rsidR="00FE7D51" w:rsidRDefault="00FE7D51"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sidRPr="00FE7D51">
        <w:rPr>
          <w:rFonts w:ascii="Arial" w:hAnsi="Arial" w:cs="Arial"/>
          <w:i/>
          <w:sz w:val="24"/>
        </w:rPr>
        <w:t>Activity</w:t>
      </w:r>
      <w:r w:rsidRPr="00FE7D51">
        <w:rPr>
          <w:rFonts w:ascii="Arial" w:hAnsi="Arial" w:cs="Arial"/>
          <w:sz w:val="24"/>
        </w:rPr>
        <w:t xml:space="preserve"> tab notes</w:t>
      </w:r>
      <w:r w:rsidR="00E92FE9">
        <w:rPr>
          <w:rFonts w:ascii="Arial" w:hAnsi="Arial" w:cs="Arial"/>
          <w:sz w:val="24"/>
        </w:rPr>
        <w:t xml:space="preserve"> times you accessed system and the</w:t>
      </w:r>
      <w:r w:rsidRPr="00FE7D51">
        <w:rPr>
          <w:rFonts w:ascii="Arial" w:hAnsi="Arial" w:cs="Arial"/>
          <w:sz w:val="24"/>
        </w:rPr>
        <w:t xml:space="preserve"> time off requests that you have submitted.</w:t>
      </w:r>
      <w:r w:rsidR="00E92FE9">
        <w:rPr>
          <w:rFonts w:ascii="Arial" w:hAnsi="Arial" w:cs="Arial"/>
          <w:sz w:val="24"/>
        </w:rPr>
        <w:t xml:space="preserve">  It also shows if requests are approved or denied.</w:t>
      </w:r>
    </w:p>
    <w:p w:rsidR="0039384E" w:rsidRPr="0039384E" w:rsidRDefault="0039384E" w:rsidP="0039384E">
      <w:pPr>
        <w:pStyle w:val="ListParagraph"/>
        <w:overflowPunct w:val="0"/>
        <w:autoSpaceDE w:val="0"/>
        <w:autoSpaceDN w:val="0"/>
        <w:adjustRightInd w:val="0"/>
        <w:spacing w:after="0" w:line="240" w:lineRule="auto"/>
        <w:ind w:left="1440"/>
        <w:jc w:val="both"/>
        <w:textAlignment w:val="baseline"/>
        <w:rPr>
          <w:rFonts w:ascii="Arial" w:hAnsi="Arial" w:cs="Arial"/>
          <w:sz w:val="24"/>
        </w:rPr>
      </w:pPr>
    </w:p>
    <w:p w:rsidR="00FE7D51" w:rsidRDefault="00FE7D51"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i/>
          <w:sz w:val="24"/>
        </w:rPr>
        <w:t xml:space="preserve">Time Card </w:t>
      </w:r>
      <w:r>
        <w:rPr>
          <w:rFonts w:ascii="Arial" w:hAnsi="Arial" w:cs="Arial"/>
          <w:sz w:val="24"/>
        </w:rPr>
        <w:t>tab is only applicable if you have to clock in and out.</w:t>
      </w:r>
    </w:p>
    <w:p w:rsidR="00FE7D51" w:rsidRDefault="00FE7D51"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i/>
          <w:sz w:val="24"/>
        </w:rPr>
        <w:t>Schedules</w:t>
      </w:r>
      <w:r>
        <w:rPr>
          <w:rFonts w:ascii="Arial" w:hAnsi="Arial" w:cs="Arial"/>
          <w:sz w:val="24"/>
        </w:rPr>
        <w:t xml:space="preserve"> tab is only applicable if you are on a specific schedule; and it allows you to see what hours you will be working or not.</w:t>
      </w:r>
    </w:p>
    <w:p w:rsidR="00A50BDD" w:rsidRDefault="00FE7D51"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i/>
          <w:sz w:val="24"/>
        </w:rPr>
        <w:t>Personal</w:t>
      </w:r>
      <w:r w:rsidR="00E92FE9">
        <w:rPr>
          <w:rFonts w:ascii="Arial" w:hAnsi="Arial" w:cs="Arial"/>
          <w:sz w:val="24"/>
        </w:rPr>
        <w:t xml:space="preserve"> </w:t>
      </w:r>
      <w:r>
        <w:rPr>
          <w:rFonts w:ascii="Arial" w:hAnsi="Arial" w:cs="Arial"/>
          <w:sz w:val="24"/>
        </w:rPr>
        <w:t>tab just notes personal information such as hire date and employee number.</w:t>
      </w:r>
    </w:p>
    <w:p w:rsidR="00FE7D51" w:rsidRDefault="00FE7D51"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i/>
          <w:sz w:val="24"/>
        </w:rPr>
        <w:t xml:space="preserve">Benefits </w:t>
      </w:r>
      <w:r>
        <w:rPr>
          <w:rFonts w:ascii="Arial" w:hAnsi="Arial" w:cs="Arial"/>
          <w:sz w:val="24"/>
        </w:rPr>
        <w:t>tab displays how much available time you have to use (i.e. 40 hours vacation, 8 birthday, etc.).</w:t>
      </w:r>
    </w:p>
    <w:p w:rsidR="00FE7D51" w:rsidRDefault="00E92FE9"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i/>
          <w:sz w:val="24"/>
        </w:rPr>
        <w:t xml:space="preserve">Archives </w:t>
      </w:r>
      <w:r>
        <w:rPr>
          <w:rFonts w:ascii="Arial" w:hAnsi="Arial" w:cs="Arial"/>
          <w:sz w:val="24"/>
        </w:rPr>
        <w:t>tab provides a history of certain information such as when and time logged in, benefit balances, etc.</w:t>
      </w:r>
    </w:p>
    <w:p w:rsidR="00E92FE9" w:rsidRPr="00FE7D51" w:rsidRDefault="00E92FE9" w:rsidP="001B5566">
      <w:pPr>
        <w:pStyle w:val="ListParagraph"/>
        <w:numPr>
          <w:ilvl w:val="1"/>
          <w:numId w:val="13"/>
        </w:numPr>
        <w:overflowPunct w:val="0"/>
        <w:autoSpaceDE w:val="0"/>
        <w:autoSpaceDN w:val="0"/>
        <w:adjustRightInd w:val="0"/>
        <w:spacing w:after="0" w:line="240" w:lineRule="auto"/>
        <w:jc w:val="both"/>
        <w:textAlignment w:val="baseline"/>
        <w:rPr>
          <w:rFonts w:ascii="Arial" w:hAnsi="Arial" w:cs="Arial"/>
          <w:sz w:val="24"/>
        </w:rPr>
      </w:pPr>
      <w:r>
        <w:rPr>
          <w:rFonts w:ascii="Arial" w:hAnsi="Arial" w:cs="Arial"/>
          <w:i/>
          <w:sz w:val="24"/>
        </w:rPr>
        <w:t xml:space="preserve">Leave Request </w:t>
      </w:r>
      <w:r>
        <w:rPr>
          <w:rFonts w:ascii="Arial" w:hAnsi="Arial" w:cs="Arial"/>
          <w:sz w:val="24"/>
        </w:rPr>
        <w:t>tab displays all the leave requests you have submitted and their status.</w:t>
      </w:r>
    </w:p>
    <w:p w:rsidR="00B046AE" w:rsidRDefault="00B046AE" w:rsidP="0018650E">
      <w:pPr>
        <w:overflowPunct w:val="0"/>
        <w:autoSpaceDE w:val="0"/>
        <w:autoSpaceDN w:val="0"/>
        <w:adjustRightInd w:val="0"/>
        <w:spacing w:after="0" w:line="240" w:lineRule="auto"/>
        <w:jc w:val="both"/>
        <w:textAlignment w:val="baseline"/>
        <w:rPr>
          <w:rFonts w:ascii="Arial" w:hAnsi="Arial" w:cs="Arial"/>
          <w:sz w:val="24"/>
        </w:rPr>
      </w:pPr>
    </w:p>
    <w:p w:rsidR="00A50BDD" w:rsidRDefault="00A50BDD" w:rsidP="0018650E">
      <w:pPr>
        <w:overflowPunct w:val="0"/>
        <w:autoSpaceDE w:val="0"/>
        <w:autoSpaceDN w:val="0"/>
        <w:adjustRightInd w:val="0"/>
        <w:spacing w:after="0" w:line="240" w:lineRule="auto"/>
        <w:jc w:val="both"/>
        <w:textAlignment w:val="baseline"/>
        <w:rPr>
          <w:rFonts w:ascii="Arial" w:hAnsi="Arial" w:cs="Arial"/>
          <w:sz w:val="24"/>
        </w:rPr>
      </w:pPr>
    </w:p>
    <w:p w:rsidR="004F4DD8" w:rsidRPr="004F4DD8" w:rsidRDefault="00B046AE" w:rsidP="004F4DD8">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b/>
          <w:sz w:val="28"/>
          <w:szCs w:val="28"/>
        </w:rPr>
        <w:t>Personal Emergencies</w:t>
      </w:r>
      <w:r w:rsidR="000B5263">
        <w:rPr>
          <w:rFonts w:ascii="Arial" w:hAnsi="Arial" w:cs="Arial"/>
          <w:b/>
          <w:sz w:val="28"/>
          <w:szCs w:val="28"/>
        </w:rPr>
        <w:t xml:space="preserve"> and Other Absences </w:t>
      </w:r>
      <w:r w:rsidR="004F4DD8">
        <w:rPr>
          <w:sz w:val="20"/>
          <w:szCs w:val="20"/>
        </w:rPr>
        <w:t>(See Driver’s Manual, Section 4, page 4)</w:t>
      </w:r>
      <w:r w:rsidR="000B5263">
        <w:rPr>
          <w:sz w:val="20"/>
          <w:szCs w:val="20"/>
        </w:rPr>
        <w:t xml:space="preserve"> </w:t>
      </w:r>
    </w:p>
    <w:p w:rsidR="00B046AE" w:rsidRDefault="00B046AE" w:rsidP="0018650E">
      <w:pPr>
        <w:overflowPunct w:val="0"/>
        <w:autoSpaceDE w:val="0"/>
        <w:autoSpaceDN w:val="0"/>
        <w:adjustRightInd w:val="0"/>
        <w:spacing w:after="0" w:line="240" w:lineRule="auto"/>
        <w:jc w:val="both"/>
        <w:textAlignment w:val="baseline"/>
        <w:rPr>
          <w:rFonts w:ascii="Arial" w:hAnsi="Arial" w:cs="Arial"/>
          <w:b/>
          <w:sz w:val="24"/>
          <w:szCs w:val="24"/>
        </w:rPr>
      </w:pPr>
    </w:p>
    <w:p w:rsidR="00B046AE" w:rsidRDefault="00B046AE" w:rsidP="0018650E">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In cases of emergency, contact your immediate supervisor or driver manager as soon as possible for advice on how to proceed.  </w:t>
      </w:r>
    </w:p>
    <w:p w:rsidR="00B046AE" w:rsidRDefault="00B046AE" w:rsidP="0018650E">
      <w:pPr>
        <w:overflowPunct w:val="0"/>
        <w:autoSpaceDE w:val="0"/>
        <w:autoSpaceDN w:val="0"/>
        <w:adjustRightInd w:val="0"/>
        <w:spacing w:after="0" w:line="240" w:lineRule="auto"/>
        <w:jc w:val="both"/>
        <w:textAlignment w:val="baseline"/>
        <w:rPr>
          <w:rFonts w:ascii="Arial" w:hAnsi="Arial" w:cs="Arial"/>
          <w:sz w:val="24"/>
          <w:szCs w:val="24"/>
        </w:rPr>
      </w:pPr>
    </w:p>
    <w:p w:rsidR="00B046AE" w:rsidRDefault="00B046AE" w:rsidP="0018650E">
      <w:pPr>
        <w:overflowPunct w:val="0"/>
        <w:autoSpaceDE w:val="0"/>
        <w:autoSpaceDN w:val="0"/>
        <w:adjustRightInd w:val="0"/>
        <w:spacing w:after="0" w:line="240" w:lineRule="auto"/>
        <w:jc w:val="both"/>
        <w:textAlignment w:val="baseline"/>
        <w:rPr>
          <w:rFonts w:ascii="Arial" w:hAnsi="Arial" w:cs="Arial"/>
          <w:b/>
          <w:sz w:val="24"/>
          <w:szCs w:val="24"/>
        </w:rPr>
      </w:pPr>
      <w:r w:rsidRPr="000B5263">
        <w:rPr>
          <w:rFonts w:ascii="Arial" w:hAnsi="Arial" w:cs="Arial"/>
          <w:b/>
          <w:sz w:val="24"/>
          <w:szCs w:val="24"/>
        </w:rPr>
        <w:t>Remember, lack of planning, does not nece</w:t>
      </w:r>
      <w:r w:rsidR="000B5263">
        <w:rPr>
          <w:rFonts w:ascii="Arial" w:hAnsi="Arial" w:cs="Arial"/>
          <w:b/>
          <w:sz w:val="24"/>
          <w:szCs w:val="24"/>
        </w:rPr>
        <w:t>ssarily constitute an emergency!</w:t>
      </w:r>
    </w:p>
    <w:p w:rsidR="000B5263" w:rsidRPr="000B5263" w:rsidRDefault="000B5263" w:rsidP="0018650E">
      <w:pPr>
        <w:overflowPunct w:val="0"/>
        <w:autoSpaceDE w:val="0"/>
        <w:autoSpaceDN w:val="0"/>
        <w:adjustRightInd w:val="0"/>
        <w:spacing w:after="0" w:line="240" w:lineRule="auto"/>
        <w:jc w:val="both"/>
        <w:textAlignment w:val="baseline"/>
        <w:rPr>
          <w:rFonts w:ascii="Arial" w:hAnsi="Arial" w:cs="Arial"/>
          <w:b/>
          <w:sz w:val="24"/>
          <w:szCs w:val="24"/>
        </w:rPr>
      </w:pPr>
    </w:p>
    <w:p w:rsidR="00ED4C69" w:rsidRDefault="00ED4C69" w:rsidP="0018650E">
      <w:pPr>
        <w:overflowPunct w:val="0"/>
        <w:autoSpaceDE w:val="0"/>
        <w:autoSpaceDN w:val="0"/>
        <w:adjustRightInd w:val="0"/>
        <w:spacing w:after="0" w:line="240" w:lineRule="auto"/>
        <w:jc w:val="both"/>
        <w:textAlignment w:val="baseline"/>
        <w:rPr>
          <w:rFonts w:ascii="Arial" w:hAnsi="Arial" w:cs="Arial"/>
          <w:sz w:val="24"/>
          <w:szCs w:val="24"/>
        </w:rPr>
      </w:pPr>
    </w:p>
    <w:p w:rsidR="00ED4C69" w:rsidRDefault="00ED4C69" w:rsidP="0018650E">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ab/>
      </w:r>
      <w:r w:rsidRPr="00ED4C69">
        <w:rPr>
          <w:rFonts w:ascii="Arial" w:hAnsi="Arial" w:cs="Arial"/>
          <w:b/>
          <w:sz w:val="24"/>
          <w:szCs w:val="24"/>
        </w:rPr>
        <w:t>Sickness/illness:</w:t>
      </w:r>
      <w:r>
        <w:rPr>
          <w:rFonts w:ascii="Arial" w:hAnsi="Arial" w:cs="Arial"/>
          <w:sz w:val="24"/>
          <w:szCs w:val="24"/>
        </w:rPr>
        <w:t xml:space="preserve">  If you become ill and are unable to work as scheduled, you must contact your </w:t>
      </w:r>
      <w:r w:rsidRPr="00ED4C69">
        <w:rPr>
          <w:rFonts w:ascii="Arial" w:hAnsi="Arial" w:cs="Arial"/>
          <w:b/>
          <w:sz w:val="24"/>
          <w:szCs w:val="24"/>
          <w:u w:val="single"/>
        </w:rPr>
        <w:t>immediate supervisor</w:t>
      </w:r>
      <w:r w:rsidR="00EE79BC">
        <w:rPr>
          <w:rFonts w:ascii="Arial" w:hAnsi="Arial" w:cs="Arial"/>
          <w:sz w:val="24"/>
          <w:szCs w:val="24"/>
        </w:rPr>
        <w:t xml:space="preserve"> </w:t>
      </w:r>
      <w:r>
        <w:rPr>
          <w:rFonts w:ascii="Arial" w:hAnsi="Arial" w:cs="Arial"/>
          <w:sz w:val="24"/>
          <w:szCs w:val="24"/>
        </w:rPr>
        <w:t>one (1) hour before your scheduled shift is due to begin (i.e. if you are expected to be to work at 8:00 a.m., you must call/contact your immediate supervisor at 7:00 a.m.).</w:t>
      </w:r>
    </w:p>
    <w:p w:rsidR="00ED4C69" w:rsidRDefault="00ED4C69" w:rsidP="0018650E">
      <w:pPr>
        <w:overflowPunct w:val="0"/>
        <w:autoSpaceDE w:val="0"/>
        <w:autoSpaceDN w:val="0"/>
        <w:adjustRightInd w:val="0"/>
        <w:spacing w:after="0" w:line="240" w:lineRule="auto"/>
        <w:jc w:val="both"/>
        <w:textAlignment w:val="baseline"/>
        <w:rPr>
          <w:rFonts w:ascii="Arial" w:hAnsi="Arial" w:cs="Arial"/>
          <w:sz w:val="24"/>
          <w:szCs w:val="24"/>
        </w:rPr>
      </w:pPr>
    </w:p>
    <w:p w:rsidR="00ED4C69" w:rsidRPr="00ED4C69" w:rsidRDefault="00ED4C69" w:rsidP="00EE79BC">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ab/>
      </w:r>
      <w:r w:rsidRPr="00ED4C69">
        <w:rPr>
          <w:rFonts w:ascii="Arial" w:hAnsi="Arial" w:cs="Arial"/>
          <w:b/>
          <w:sz w:val="24"/>
          <w:szCs w:val="24"/>
        </w:rPr>
        <w:t>Injury:</w:t>
      </w:r>
      <w:r>
        <w:rPr>
          <w:rFonts w:ascii="Arial" w:hAnsi="Arial" w:cs="Arial"/>
          <w:b/>
          <w:sz w:val="24"/>
          <w:szCs w:val="24"/>
        </w:rPr>
        <w:t xml:space="preserve">  </w:t>
      </w:r>
      <w:r>
        <w:rPr>
          <w:rFonts w:ascii="Arial" w:hAnsi="Arial" w:cs="Arial"/>
          <w:sz w:val="24"/>
          <w:szCs w:val="24"/>
        </w:rPr>
        <w:t xml:space="preserve">If you are injured while at home and/or off work and are unable to work as scheduled, you need contact your </w:t>
      </w:r>
      <w:r w:rsidRPr="00ED4C69">
        <w:rPr>
          <w:rFonts w:ascii="Arial" w:hAnsi="Arial" w:cs="Arial"/>
          <w:b/>
          <w:sz w:val="24"/>
          <w:szCs w:val="24"/>
          <w:u w:val="single"/>
        </w:rPr>
        <w:t>immediate supervisor</w:t>
      </w:r>
      <w:r>
        <w:rPr>
          <w:rFonts w:ascii="Arial" w:hAnsi="Arial" w:cs="Arial"/>
          <w:sz w:val="24"/>
          <w:szCs w:val="24"/>
        </w:rPr>
        <w:t xml:space="preserve"> prior to the start of your scheduled shift, but as soon as humanly possible.  All work-related injuries MUST be reported to the Risk Management Department immediately (i.e. at the time of the actual incident</w:t>
      </w:r>
      <w:r w:rsidR="000B5263">
        <w:rPr>
          <w:rFonts w:ascii="Arial" w:hAnsi="Arial" w:cs="Arial"/>
          <w:sz w:val="24"/>
          <w:szCs w:val="24"/>
        </w:rPr>
        <w:t xml:space="preserve"> regardless of whether or not you need to seek medical attention</w:t>
      </w:r>
      <w:r>
        <w:rPr>
          <w:rFonts w:ascii="Arial" w:hAnsi="Arial" w:cs="Arial"/>
          <w:sz w:val="24"/>
          <w:szCs w:val="24"/>
        </w:rPr>
        <w:t>).</w:t>
      </w:r>
    </w:p>
    <w:p w:rsidR="00ED4C69" w:rsidRDefault="00ED4C69" w:rsidP="0018650E">
      <w:pPr>
        <w:overflowPunct w:val="0"/>
        <w:autoSpaceDE w:val="0"/>
        <w:autoSpaceDN w:val="0"/>
        <w:adjustRightInd w:val="0"/>
        <w:spacing w:after="0" w:line="240" w:lineRule="auto"/>
        <w:jc w:val="both"/>
        <w:textAlignment w:val="baseline"/>
        <w:rPr>
          <w:rFonts w:ascii="Arial" w:hAnsi="Arial" w:cs="Arial"/>
          <w:sz w:val="24"/>
          <w:szCs w:val="24"/>
        </w:rPr>
      </w:pPr>
    </w:p>
    <w:p w:rsidR="00ED4C69" w:rsidRDefault="00ED4C69" w:rsidP="0018650E">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ab/>
      </w:r>
      <w:r w:rsidR="00EE79BC">
        <w:rPr>
          <w:rFonts w:ascii="Arial" w:hAnsi="Arial" w:cs="Arial"/>
          <w:b/>
          <w:sz w:val="24"/>
          <w:szCs w:val="24"/>
        </w:rPr>
        <w:t xml:space="preserve">Reporting Absence(s):  </w:t>
      </w:r>
      <w:r>
        <w:rPr>
          <w:rFonts w:ascii="Arial" w:hAnsi="Arial" w:cs="Arial"/>
          <w:sz w:val="24"/>
          <w:szCs w:val="24"/>
        </w:rPr>
        <w:t xml:space="preserve">Any time you need to call off work for illness, injury, </w:t>
      </w:r>
      <w:r w:rsidR="000B5263">
        <w:rPr>
          <w:rFonts w:ascii="Arial" w:hAnsi="Arial" w:cs="Arial"/>
          <w:sz w:val="24"/>
          <w:szCs w:val="24"/>
        </w:rPr>
        <w:t>or other personal emergencies</w:t>
      </w:r>
      <w:r>
        <w:rPr>
          <w:rFonts w:ascii="Arial" w:hAnsi="Arial" w:cs="Arial"/>
          <w:sz w:val="24"/>
          <w:szCs w:val="24"/>
        </w:rPr>
        <w:t xml:space="preserve">, you </w:t>
      </w:r>
      <w:r w:rsidRPr="000B5263">
        <w:rPr>
          <w:rFonts w:ascii="Arial" w:hAnsi="Arial" w:cs="Arial"/>
          <w:b/>
          <w:sz w:val="24"/>
          <w:szCs w:val="24"/>
          <w:u w:val="single"/>
        </w:rPr>
        <w:t>MUST</w:t>
      </w:r>
      <w:r>
        <w:rPr>
          <w:rFonts w:ascii="Arial" w:hAnsi="Arial" w:cs="Arial"/>
          <w:sz w:val="24"/>
          <w:szCs w:val="24"/>
        </w:rPr>
        <w:t xml:space="preserve"> </w:t>
      </w:r>
      <w:r w:rsidRPr="000B5263">
        <w:rPr>
          <w:rFonts w:ascii="Arial" w:hAnsi="Arial" w:cs="Arial"/>
          <w:sz w:val="24"/>
          <w:szCs w:val="24"/>
        </w:rPr>
        <w:t xml:space="preserve">contact your </w:t>
      </w:r>
      <w:r w:rsidRPr="000B5263">
        <w:rPr>
          <w:rFonts w:ascii="Arial" w:hAnsi="Arial" w:cs="Arial"/>
          <w:b/>
          <w:sz w:val="24"/>
          <w:szCs w:val="24"/>
          <w:u w:val="single"/>
        </w:rPr>
        <w:t>immediate supervisor</w:t>
      </w:r>
      <w:r>
        <w:rPr>
          <w:rFonts w:ascii="Arial" w:hAnsi="Arial" w:cs="Arial"/>
          <w:sz w:val="24"/>
          <w:szCs w:val="24"/>
        </w:rPr>
        <w:t xml:space="preserve"> directly.  Calling </w:t>
      </w:r>
      <w:r w:rsidR="000B5263">
        <w:rPr>
          <w:rFonts w:ascii="Arial" w:hAnsi="Arial" w:cs="Arial"/>
          <w:sz w:val="24"/>
          <w:szCs w:val="24"/>
        </w:rPr>
        <w:t>and/or emailing the office is insufficient.  Your direct/immediate line supervisor MUST be informed of your pending</w:t>
      </w:r>
      <w:r w:rsidR="00EE79BC">
        <w:rPr>
          <w:rFonts w:ascii="Arial" w:hAnsi="Arial" w:cs="Arial"/>
          <w:sz w:val="24"/>
          <w:szCs w:val="24"/>
        </w:rPr>
        <w:t xml:space="preserve"> absence</w:t>
      </w:r>
      <w:r w:rsidR="000B5263">
        <w:rPr>
          <w:rFonts w:ascii="Arial" w:hAnsi="Arial" w:cs="Arial"/>
          <w:sz w:val="24"/>
          <w:szCs w:val="24"/>
        </w:rPr>
        <w:t xml:space="preserve">.  </w:t>
      </w:r>
    </w:p>
    <w:p w:rsidR="000B5263" w:rsidRDefault="000B5263" w:rsidP="0018650E">
      <w:pPr>
        <w:overflowPunct w:val="0"/>
        <w:autoSpaceDE w:val="0"/>
        <w:autoSpaceDN w:val="0"/>
        <w:adjustRightInd w:val="0"/>
        <w:spacing w:after="0" w:line="240" w:lineRule="auto"/>
        <w:jc w:val="both"/>
        <w:textAlignment w:val="baseline"/>
        <w:rPr>
          <w:rFonts w:ascii="Arial" w:hAnsi="Arial" w:cs="Arial"/>
          <w:sz w:val="24"/>
          <w:szCs w:val="24"/>
        </w:rPr>
      </w:pPr>
    </w:p>
    <w:p w:rsidR="000B5263" w:rsidRPr="00ED4C69" w:rsidRDefault="000B5263" w:rsidP="0018650E">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ab/>
        <w:t>Human Resources</w:t>
      </w:r>
      <w:r w:rsidR="00EE79BC">
        <w:rPr>
          <w:rFonts w:ascii="Arial" w:hAnsi="Arial" w:cs="Arial"/>
          <w:sz w:val="24"/>
          <w:szCs w:val="24"/>
        </w:rPr>
        <w:t xml:space="preserve"> (HR)</w:t>
      </w:r>
      <w:r>
        <w:rPr>
          <w:rFonts w:ascii="Arial" w:hAnsi="Arial" w:cs="Arial"/>
          <w:sz w:val="24"/>
          <w:szCs w:val="24"/>
        </w:rPr>
        <w:t xml:space="preserve"> should also be made aware of your absence(s).  Additional paperwork may need to be completed</w:t>
      </w:r>
      <w:r w:rsidR="00EE79BC">
        <w:rPr>
          <w:rFonts w:ascii="Arial" w:hAnsi="Arial" w:cs="Arial"/>
          <w:sz w:val="24"/>
          <w:szCs w:val="24"/>
        </w:rPr>
        <w:t xml:space="preserve"> for benefits such as FMLA or short term disability.  In addition, a medical return to work notice may need to be submitted to HR prior to you being able/allowed to return to duty (i.e. if absent for three (3) days or if you are ordered off work by a doctor, dentist, etc. or visited an emergency room for treatment).</w:t>
      </w:r>
    </w:p>
    <w:p w:rsidR="0018650E" w:rsidRDefault="0018650E" w:rsidP="00AA7CE5">
      <w:pPr>
        <w:pStyle w:val="NoSpacing"/>
        <w:jc w:val="both"/>
        <w:rPr>
          <w:rFonts w:ascii="Arial" w:hAnsi="Arial" w:cs="Arial"/>
          <w:b/>
          <w:sz w:val="28"/>
          <w:szCs w:val="28"/>
        </w:rPr>
      </w:pPr>
    </w:p>
    <w:p w:rsidR="0039083D" w:rsidRDefault="0039083D" w:rsidP="0049152A">
      <w:pPr>
        <w:pStyle w:val="NoSpacing"/>
        <w:jc w:val="both"/>
        <w:rPr>
          <w:rFonts w:ascii="Arial" w:hAnsi="Arial" w:cs="Arial"/>
          <w:b/>
          <w:sz w:val="28"/>
          <w:szCs w:val="28"/>
        </w:rPr>
      </w:pPr>
    </w:p>
    <w:p w:rsidR="0049152A" w:rsidRDefault="0049152A" w:rsidP="0049152A">
      <w:pPr>
        <w:pStyle w:val="NoSpacing"/>
        <w:jc w:val="both"/>
        <w:rPr>
          <w:rFonts w:ascii="Arial" w:hAnsi="Arial" w:cs="Arial"/>
          <w:b/>
          <w:sz w:val="28"/>
          <w:szCs w:val="28"/>
        </w:rPr>
      </w:pPr>
      <w:r>
        <w:rPr>
          <w:rFonts w:ascii="Arial" w:hAnsi="Arial" w:cs="Arial"/>
          <w:b/>
          <w:sz w:val="28"/>
          <w:szCs w:val="28"/>
        </w:rPr>
        <w:lastRenderedPageBreak/>
        <w:t xml:space="preserve">Personal Time </w:t>
      </w:r>
      <w:r>
        <w:rPr>
          <w:rFonts w:ascii="Arial" w:hAnsi="Arial" w:cs="Arial"/>
          <w:sz w:val="24"/>
          <w:szCs w:val="24"/>
        </w:rPr>
        <w:t>(PER)*</w:t>
      </w:r>
    </w:p>
    <w:p w:rsidR="0049152A" w:rsidRDefault="0049152A" w:rsidP="0049152A">
      <w:pPr>
        <w:pStyle w:val="NoSpacing"/>
        <w:jc w:val="both"/>
        <w:rPr>
          <w:rFonts w:ascii="Arial" w:hAnsi="Arial" w:cs="Arial"/>
          <w:b/>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 xml:space="preserve">All full-time associates are allowed 24 hours of Personal Time per year.  </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1"/>
          <w:numId w:val="16"/>
        </w:numPr>
        <w:jc w:val="both"/>
        <w:rPr>
          <w:rFonts w:ascii="Arial" w:hAnsi="Arial" w:cs="Arial"/>
          <w:sz w:val="24"/>
          <w:szCs w:val="24"/>
        </w:rPr>
      </w:pPr>
      <w:r>
        <w:rPr>
          <w:rFonts w:ascii="Arial" w:hAnsi="Arial" w:cs="Arial"/>
          <w:sz w:val="24"/>
          <w:szCs w:val="24"/>
        </w:rPr>
        <w:t xml:space="preserve">Support Staff (Office Associates):  24 hours of </w:t>
      </w:r>
      <w:r w:rsidR="007F30E0">
        <w:rPr>
          <w:rFonts w:ascii="Arial" w:hAnsi="Arial" w:cs="Arial"/>
          <w:sz w:val="24"/>
          <w:szCs w:val="24"/>
        </w:rPr>
        <w:t>Paid</w:t>
      </w:r>
      <w:r>
        <w:rPr>
          <w:rFonts w:ascii="Arial" w:hAnsi="Arial" w:cs="Arial"/>
          <w:sz w:val="24"/>
          <w:szCs w:val="24"/>
        </w:rPr>
        <w:t xml:space="preserve"> Personal Time</w:t>
      </w:r>
    </w:p>
    <w:p w:rsidR="0049152A" w:rsidRDefault="0039083D" w:rsidP="001B5566">
      <w:pPr>
        <w:pStyle w:val="NoSpacing"/>
        <w:numPr>
          <w:ilvl w:val="1"/>
          <w:numId w:val="16"/>
        </w:numPr>
        <w:jc w:val="both"/>
        <w:rPr>
          <w:rFonts w:ascii="Arial" w:hAnsi="Arial" w:cs="Arial"/>
          <w:sz w:val="24"/>
          <w:szCs w:val="24"/>
        </w:rPr>
      </w:pPr>
      <w:r>
        <w:rPr>
          <w:rFonts w:ascii="Arial" w:hAnsi="Arial" w:cs="Arial"/>
          <w:sz w:val="24"/>
          <w:szCs w:val="24"/>
        </w:rPr>
        <w:t xml:space="preserve">OTR </w:t>
      </w:r>
      <w:r w:rsidR="0049152A">
        <w:rPr>
          <w:rFonts w:ascii="Arial" w:hAnsi="Arial" w:cs="Arial"/>
          <w:sz w:val="24"/>
          <w:szCs w:val="24"/>
        </w:rPr>
        <w:t xml:space="preserve">Drivers &amp; Shop Associates:  24 hours of </w:t>
      </w:r>
      <w:r w:rsidR="007F30E0">
        <w:rPr>
          <w:rFonts w:ascii="Arial" w:hAnsi="Arial" w:cs="Arial"/>
          <w:sz w:val="24"/>
          <w:szCs w:val="24"/>
        </w:rPr>
        <w:t>Unpaid</w:t>
      </w:r>
      <w:r w:rsidR="0049152A">
        <w:rPr>
          <w:rFonts w:ascii="Arial" w:hAnsi="Arial" w:cs="Arial"/>
          <w:sz w:val="24"/>
          <w:szCs w:val="24"/>
        </w:rPr>
        <w:t xml:space="preserve"> </w:t>
      </w:r>
      <w:r w:rsidR="007F30E0">
        <w:rPr>
          <w:rFonts w:ascii="Arial" w:hAnsi="Arial" w:cs="Arial"/>
          <w:i/>
          <w:sz w:val="24"/>
          <w:szCs w:val="24"/>
        </w:rPr>
        <w:t>Time</w:t>
      </w:r>
    </w:p>
    <w:p w:rsidR="0039083D" w:rsidRDefault="0039083D" w:rsidP="001B5566">
      <w:pPr>
        <w:pStyle w:val="NoSpacing"/>
        <w:numPr>
          <w:ilvl w:val="1"/>
          <w:numId w:val="16"/>
        </w:numPr>
        <w:jc w:val="both"/>
        <w:rPr>
          <w:rFonts w:ascii="Arial" w:hAnsi="Arial" w:cs="Arial"/>
          <w:sz w:val="24"/>
          <w:szCs w:val="24"/>
        </w:rPr>
      </w:pPr>
      <w:r>
        <w:rPr>
          <w:rFonts w:ascii="Arial" w:hAnsi="Arial" w:cs="Arial"/>
          <w:sz w:val="24"/>
          <w:szCs w:val="24"/>
        </w:rPr>
        <w:t xml:space="preserve">4/4 Drivers:  Must schedule all appointments etc. on days off  </w:t>
      </w:r>
    </w:p>
    <w:p w:rsidR="0039083D" w:rsidRDefault="0039083D" w:rsidP="001B5566">
      <w:pPr>
        <w:pStyle w:val="NoSpacing"/>
        <w:numPr>
          <w:ilvl w:val="1"/>
          <w:numId w:val="16"/>
        </w:numPr>
        <w:jc w:val="both"/>
        <w:rPr>
          <w:rFonts w:ascii="Arial" w:hAnsi="Arial" w:cs="Arial"/>
          <w:sz w:val="24"/>
          <w:szCs w:val="24"/>
        </w:rPr>
      </w:pPr>
      <w:r>
        <w:rPr>
          <w:rFonts w:ascii="Arial" w:hAnsi="Arial" w:cs="Arial"/>
          <w:sz w:val="24"/>
          <w:szCs w:val="24"/>
        </w:rPr>
        <w:t>4/4 Drivers:  Not eligible for paid or unpaid personal time</w:t>
      </w:r>
    </w:p>
    <w:p w:rsidR="0049152A" w:rsidRDefault="0049152A" w:rsidP="0049152A">
      <w:pPr>
        <w:pStyle w:val="NoSpacing"/>
        <w:ind w:firstLine="720"/>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 xml:space="preserve">Personal Time can be used for illness, funeral and bereavement, medical, dental, and vision appointments, or other personal business, as applicable.  </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Personal Time may be used in whole day (8 hours) increments or in hours, half hour, and 15 minute increments.  Anything more or less than those increments will be rounded accordingly.</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Personal Time should not be used in conjunction with a holiday or vacation unless the Personal Time will be used for personal business as noted above</w:t>
      </w:r>
      <w:r w:rsidR="001D3C64">
        <w:rPr>
          <w:rFonts w:ascii="Arial" w:hAnsi="Arial" w:cs="Arial"/>
          <w:sz w:val="24"/>
          <w:szCs w:val="24"/>
        </w:rPr>
        <w:t xml:space="preserve"> or if there is a scheduled clos</w:t>
      </w:r>
      <w:r w:rsidR="00727975">
        <w:rPr>
          <w:rFonts w:ascii="Arial" w:hAnsi="Arial" w:cs="Arial"/>
          <w:sz w:val="24"/>
          <w:szCs w:val="24"/>
        </w:rPr>
        <w:t>ur</w:t>
      </w:r>
      <w:r w:rsidR="001D3C64">
        <w:rPr>
          <w:rFonts w:ascii="Arial" w:hAnsi="Arial" w:cs="Arial"/>
          <w:sz w:val="24"/>
          <w:szCs w:val="24"/>
        </w:rPr>
        <w:t>e (i.e. Day after Thanksgiving etc.)</w:t>
      </w:r>
      <w:r>
        <w:rPr>
          <w:rFonts w:ascii="Arial" w:hAnsi="Arial" w:cs="Arial"/>
          <w:sz w:val="24"/>
          <w:szCs w:val="24"/>
        </w:rPr>
        <w:t>.</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Personal Time cannot be carried over to the following year; and any unused Paid Personal Time will not be paid out.</w:t>
      </w:r>
    </w:p>
    <w:p w:rsidR="001D3C64" w:rsidRDefault="001D3C64" w:rsidP="001D3C64">
      <w:pPr>
        <w:pStyle w:val="NoSpacing"/>
        <w:ind w:left="720"/>
        <w:jc w:val="both"/>
        <w:rPr>
          <w:rFonts w:ascii="Arial" w:hAnsi="Arial" w:cs="Arial"/>
          <w:sz w:val="24"/>
          <w:szCs w:val="24"/>
        </w:rPr>
      </w:pPr>
    </w:p>
    <w:p w:rsidR="0039384E" w:rsidRDefault="0039384E" w:rsidP="001D3C64">
      <w:pPr>
        <w:pStyle w:val="NoSpacing"/>
        <w:ind w:left="720"/>
        <w:jc w:val="both"/>
        <w:rPr>
          <w:rFonts w:ascii="Arial" w:hAnsi="Arial" w:cs="Arial"/>
          <w:sz w:val="24"/>
          <w:szCs w:val="24"/>
        </w:rPr>
      </w:pPr>
    </w:p>
    <w:p w:rsidR="0049152A" w:rsidRPr="0039384E" w:rsidRDefault="0049152A" w:rsidP="001B5566">
      <w:pPr>
        <w:pStyle w:val="NoSpacing"/>
        <w:numPr>
          <w:ilvl w:val="0"/>
          <w:numId w:val="16"/>
        </w:numPr>
        <w:jc w:val="both"/>
        <w:rPr>
          <w:rFonts w:ascii="Arial" w:hAnsi="Arial" w:cs="Arial"/>
          <w:sz w:val="24"/>
          <w:szCs w:val="24"/>
        </w:rPr>
      </w:pPr>
      <w:r w:rsidRPr="0039384E">
        <w:rPr>
          <w:rFonts w:ascii="Arial" w:hAnsi="Arial" w:cs="Arial"/>
          <w:sz w:val="24"/>
          <w:szCs w:val="24"/>
        </w:rPr>
        <w:t>Personal Time balances will reset the first of each year.</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 xml:space="preserve">Appointments and other personal business should be scheduled at least two (2) weeks in advanced, using </w:t>
      </w:r>
      <w:r w:rsidR="00E92FE9">
        <w:rPr>
          <w:rFonts w:ascii="Arial" w:hAnsi="Arial" w:cs="Arial"/>
          <w:sz w:val="24"/>
          <w:szCs w:val="24"/>
        </w:rPr>
        <w:t>the Paycor</w:t>
      </w:r>
      <w:r>
        <w:rPr>
          <w:rFonts w:ascii="Arial" w:hAnsi="Arial" w:cs="Arial"/>
          <w:sz w:val="24"/>
          <w:szCs w:val="24"/>
        </w:rPr>
        <w:t xml:space="preserve"> website</w:t>
      </w:r>
      <w:r w:rsidR="006828EC">
        <w:rPr>
          <w:rFonts w:ascii="Arial" w:hAnsi="Arial" w:cs="Arial"/>
          <w:sz w:val="24"/>
          <w:szCs w:val="24"/>
        </w:rPr>
        <w:t xml:space="preserve"> at www.paycor.com</w:t>
      </w:r>
      <w:r>
        <w:rPr>
          <w:rFonts w:ascii="Arial" w:hAnsi="Arial" w:cs="Arial"/>
          <w:sz w:val="24"/>
          <w:szCs w:val="24"/>
        </w:rPr>
        <w:t xml:space="preserve">.  You must note reason for Personal Time in the Description and Comments Section.  Failure to note reason for Personal Time could result in declination of your request.  Your Supervisor must approve all Personal Time.  Personal Time must be noted on your payroll envelope and/or timecard as applicable.  </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 xml:space="preserve">In cases of emergency, such as illness or funeral/bereavement, Personal Time may be requested without notice, and will be reviewed and approved on a case-by-case basis.  </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0"/>
          <w:numId w:val="16"/>
        </w:numPr>
        <w:jc w:val="both"/>
        <w:rPr>
          <w:rFonts w:ascii="Arial" w:hAnsi="Arial" w:cs="Arial"/>
          <w:sz w:val="24"/>
          <w:szCs w:val="24"/>
        </w:rPr>
      </w:pPr>
      <w:r>
        <w:rPr>
          <w:rFonts w:ascii="Arial" w:hAnsi="Arial" w:cs="Arial"/>
          <w:sz w:val="24"/>
          <w:szCs w:val="24"/>
        </w:rPr>
        <w:t>A medical slip must be provided:</w:t>
      </w:r>
    </w:p>
    <w:p w:rsidR="0049152A" w:rsidRDefault="0049152A" w:rsidP="0049152A">
      <w:pPr>
        <w:pStyle w:val="NoSpacing"/>
        <w:jc w:val="both"/>
        <w:rPr>
          <w:rFonts w:ascii="Arial" w:hAnsi="Arial" w:cs="Arial"/>
          <w:sz w:val="24"/>
          <w:szCs w:val="24"/>
        </w:rPr>
      </w:pPr>
    </w:p>
    <w:p w:rsidR="0049152A" w:rsidRDefault="0049152A" w:rsidP="001B5566">
      <w:pPr>
        <w:pStyle w:val="NoSpacing"/>
        <w:numPr>
          <w:ilvl w:val="1"/>
          <w:numId w:val="16"/>
        </w:numPr>
        <w:jc w:val="both"/>
        <w:rPr>
          <w:rFonts w:ascii="Arial" w:hAnsi="Arial" w:cs="Arial"/>
          <w:sz w:val="24"/>
          <w:szCs w:val="24"/>
        </w:rPr>
      </w:pPr>
      <w:r>
        <w:rPr>
          <w:rFonts w:ascii="Arial" w:hAnsi="Arial" w:cs="Arial"/>
          <w:sz w:val="24"/>
          <w:szCs w:val="24"/>
        </w:rPr>
        <w:t xml:space="preserve">For each day absent, after all personal time has been used, prior to you returning to work.  </w:t>
      </w:r>
    </w:p>
    <w:p w:rsidR="0049152A" w:rsidRPr="009A300D" w:rsidRDefault="0049152A" w:rsidP="001B5566">
      <w:pPr>
        <w:pStyle w:val="NoSpacing"/>
        <w:numPr>
          <w:ilvl w:val="1"/>
          <w:numId w:val="16"/>
        </w:numPr>
        <w:jc w:val="both"/>
        <w:rPr>
          <w:rFonts w:ascii="Arial" w:hAnsi="Arial" w:cs="Arial"/>
          <w:sz w:val="24"/>
          <w:szCs w:val="24"/>
        </w:rPr>
      </w:pPr>
      <w:r w:rsidRPr="009A300D">
        <w:rPr>
          <w:rFonts w:ascii="Arial" w:hAnsi="Arial" w:cs="Arial"/>
          <w:sz w:val="24"/>
          <w:szCs w:val="24"/>
        </w:rPr>
        <w:t>If you are off work for three (3) or more consecutive working days.</w:t>
      </w:r>
    </w:p>
    <w:p w:rsidR="0049152A" w:rsidRDefault="0049152A" w:rsidP="001B5566">
      <w:pPr>
        <w:pStyle w:val="NoSpacing"/>
        <w:numPr>
          <w:ilvl w:val="1"/>
          <w:numId w:val="16"/>
        </w:numPr>
        <w:jc w:val="both"/>
        <w:rPr>
          <w:rFonts w:ascii="Arial" w:hAnsi="Arial" w:cs="Arial"/>
          <w:sz w:val="24"/>
          <w:szCs w:val="24"/>
        </w:rPr>
      </w:pPr>
      <w:r>
        <w:rPr>
          <w:rFonts w:ascii="Arial" w:hAnsi="Arial" w:cs="Arial"/>
          <w:sz w:val="24"/>
          <w:szCs w:val="24"/>
        </w:rPr>
        <w:t>If you are ordered off duty by a medical doctor, dentist, eye doctor, chiropractor, etc. regardless of the number of days off.</w:t>
      </w:r>
    </w:p>
    <w:p w:rsidR="0049152A" w:rsidRDefault="0049152A" w:rsidP="001B5566">
      <w:pPr>
        <w:pStyle w:val="NoSpacing"/>
        <w:numPr>
          <w:ilvl w:val="1"/>
          <w:numId w:val="16"/>
        </w:numPr>
        <w:jc w:val="both"/>
        <w:rPr>
          <w:rFonts w:ascii="Arial" w:hAnsi="Arial" w:cs="Arial"/>
          <w:sz w:val="24"/>
          <w:szCs w:val="24"/>
        </w:rPr>
      </w:pPr>
      <w:r>
        <w:rPr>
          <w:rFonts w:ascii="Arial" w:hAnsi="Arial" w:cs="Arial"/>
          <w:sz w:val="24"/>
          <w:szCs w:val="24"/>
        </w:rPr>
        <w:t>If y</w:t>
      </w:r>
      <w:r w:rsidR="001D3C64">
        <w:rPr>
          <w:rFonts w:ascii="Arial" w:hAnsi="Arial" w:cs="Arial"/>
          <w:sz w:val="24"/>
          <w:szCs w:val="24"/>
        </w:rPr>
        <w:t xml:space="preserve">ou call off work due to </w:t>
      </w:r>
      <w:r>
        <w:rPr>
          <w:rFonts w:ascii="Arial" w:hAnsi="Arial" w:cs="Arial"/>
          <w:sz w:val="24"/>
          <w:szCs w:val="24"/>
        </w:rPr>
        <w:t>medical emergency.</w:t>
      </w:r>
    </w:p>
    <w:p w:rsidR="0049152A" w:rsidRDefault="0049152A" w:rsidP="001B5566">
      <w:pPr>
        <w:pStyle w:val="NoSpacing"/>
        <w:numPr>
          <w:ilvl w:val="1"/>
          <w:numId w:val="16"/>
        </w:numPr>
        <w:jc w:val="both"/>
        <w:rPr>
          <w:rFonts w:ascii="Arial" w:hAnsi="Arial" w:cs="Arial"/>
          <w:sz w:val="24"/>
          <w:szCs w:val="24"/>
        </w:rPr>
      </w:pPr>
      <w:r>
        <w:rPr>
          <w:rFonts w:ascii="Arial" w:hAnsi="Arial" w:cs="Arial"/>
          <w:sz w:val="24"/>
          <w:szCs w:val="24"/>
        </w:rPr>
        <w:t>If you are injured and/or prescribed a new medication.</w:t>
      </w:r>
    </w:p>
    <w:p w:rsidR="00381536" w:rsidRDefault="00381536" w:rsidP="00AA7CE5">
      <w:pPr>
        <w:pStyle w:val="NoSpacing"/>
        <w:jc w:val="both"/>
        <w:rPr>
          <w:rFonts w:ascii="Arial" w:hAnsi="Arial" w:cs="Arial"/>
          <w:b/>
          <w:sz w:val="28"/>
          <w:szCs w:val="28"/>
        </w:rPr>
      </w:pPr>
    </w:p>
    <w:p w:rsidR="00A86E76" w:rsidRPr="003C47F0" w:rsidRDefault="00A86E76" w:rsidP="00AA7CE5">
      <w:pPr>
        <w:pStyle w:val="NoSpacing"/>
        <w:jc w:val="both"/>
        <w:rPr>
          <w:rFonts w:ascii="Arial" w:hAnsi="Arial" w:cs="Arial"/>
          <w:b/>
          <w:sz w:val="28"/>
          <w:szCs w:val="28"/>
        </w:rPr>
      </w:pPr>
      <w:smartTag w:uri="urn:schemas-microsoft-com:office:smarttags" w:element="stockticker"/>
      <w:r w:rsidRPr="003C47F0">
        <w:rPr>
          <w:rFonts w:ascii="Arial" w:hAnsi="Arial" w:cs="Arial"/>
          <w:b/>
          <w:sz w:val="28"/>
          <w:szCs w:val="28"/>
        </w:rPr>
        <w:t>Vacation</w:t>
      </w:r>
      <w:r w:rsidR="007C3E1B">
        <w:rPr>
          <w:rFonts w:ascii="Arial" w:hAnsi="Arial" w:cs="Arial"/>
          <w:b/>
          <w:sz w:val="28"/>
          <w:szCs w:val="28"/>
        </w:rPr>
        <w:t xml:space="preserve"> </w:t>
      </w:r>
      <w:r w:rsidR="007C3E1B" w:rsidRPr="007C3E1B">
        <w:rPr>
          <w:rFonts w:ascii="Arial" w:hAnsi="Arial" w:cs="Arial"/>
          <w:sz w:val="24"/>
          <w:szCs w:val="24"/>
        </w:rPr>
        <w:t>(PTO)</w:t>
      </w:r>
      <w:r w:rsidR="007C3E1B">
        <w:rPr>
          <w:rFonts w:ascii="Arial" w:hAnsi="Arial" w:cs="Arial"/>
          <w:sz w:val="24"/>
          <w:szCs w:val="24"/>
        </w:rPr>
        <w:t>**</w:t>
      </w:r>
      <w:r w:rsidR="006B0922" w:rsidRPr="003C47F0">
        <w:rPr>
          <w:rFonts w:ascii="Arial" w:hAnsi="Arial" w:cs="Arial"/>
          <w:b/>
          <w:sz w:val="28"/>
          <w:szCs w:val="28"/>
        </w:rPr>
        <w:fldChar w:fldCharType="begin"/>
      </w:r>
      <w:r w:rsidRPr="003C47F0">
        <w:rPr>
          <w:rFonts w:ascii="Arial" w:hAnsi="Arial" w:cs="Arial"/>
          <w:b/>
          <w:sz w:val="28"/>
          <w:szCs w:val="28"/>
        </w:rPr>
        <w:instrText xml:space="preserve"> TC "</w:instrText>
      </w:r>
      <w:bookmarkStart w:id="4" w:name="_Toc194214146"/>
      <w:r w:rsidRPr="003C47F0">
        <w:rPr>
          <w:rFonts w:ascii="Arial" w:hAnsi="Arial" w:cs="Arial"/>
          <w:b/>
          <w:sz w:val="28"/>
          <w:szCs w:val="28"/>
        </w:rPr>
        <w:instrText>Vacation</w:instrText>
      </w:r>
      <w:bookmarkEnd w:id="4"/>
      <w:r w:rsidRPr="003C47F0">
        <w:rPr>
          <w:rFonts w:ascii="Arial" w:hAnsi="Arial" w:cs="Arial"/>
          <w:b/>
          <w:sz w:val="28"/>
          <w:szCs w:val="28"/>
        </w:rPr>
        <w:cr/>
        <w:instrText xml:space="preserve">" \f C \l "2" </w:instrText>
      </w:r>
      <w:r w:rsidR="006B0922" w:rsidRPr="003C47F0">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Garner Transportation Group’s vacation policy is as follow</w:t>
      </w:r>
      <w:r w:rsidR="00862CCA" w:rsidRPr="00AA7CE5">
        <w:rPr>
          <w:rFonts w:ascii="Arial" w:hAnsi="Arial" w:cs="Arial"/>
          <w:sz w:val="24"/>
          <w:szCs w:val="24"/>
        </w:rPr>
        <w:t>s</w:t>
      </w:r>
      <w:r w:rsidRPr="00AA7CE5">
        <w:rPr>
          <w:rFonts w:ascii="Arial" w:hAnsi="Arial" w:cs="Arial"/>
          <w:sz w:val="24"/>
          <w:szCs w:val="24"/>
        </w:rPr>
        <w:t xml:space="preserve"> and is applicable to all </w:t>
      </w:r>
      <w:r w:rsidR="00BA664B">
        <w:rPr>
          <w:rFonts w:ascii="Arial" w:hAnsi="Arial" w:cs="Arial"/>
          <w:sz w:val="24"/>
          <w:szCs w:val="24"/>
        </w:rPr>
        <w:t>associates</w:t>
      </w:r>
      <w:r w:rsidRPr="00AA7CE5">
        <w:rPr>
          <w:rFonts w:ascii="Arial" w:hAnsi="Arial" w:cs="Arial"/>
          <w:sz w:val="24"/>
          <w:szCs w:val="24"/>
        </w:rPr>
        <w:t>.</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Full-time </w:t>
      </w:r>
      <w:r w:rsidR="00BA664B">
        <w:rPr>
          <w:rFonts w:ascii="Arial" w:hAnsi="Arial" w:cs="Arial"/>
          <w:sz w:val="24"/>
          <w:szCs w:val="24"/>
        </w:rPr>
        <w:t>associate</w:t>
      </w:r>
      <w:r w:rsidRPr="00AA7CE5">
        <w:rPr>
          <w:rFonts w:ascii="Arial" w:hAnsi="Arial" w:cs="Arial"/>
          <w:sz w:val="24"/>
          <w:szCs w:val="24"/>
        </w:rPr>
        <w:t>s are eligible for paid vacation time</w:t>
      </w:r>
      <w:r w:rsidR="00B046AE">
        <w:rPr>
          <w:rFonts w:ascii="Arial" w:hAnsi="Arial" w:cs="Arial"/>
          <w:sz w:val="24"/>
          <w:szCs w:val="24"/>
        </w:rPr>
        <w:t xml:space="preserve"> after one year without a lapse in employment</w:t>
      </w:r>
      <w:r w:rsidRPr="00AA7CE5">
        <w:rPr>
          <w:rFonts w:ascii="Arial" w:hAnsi="Arial" w:cs="Arial"/>
          <w:sz w:val="24"/>
          <w:szCs w:val="24"/>
        </w:rPr>
        <w:t>.</w:t>
      </w:r>
    </w:p>
    <w:p w:rsidR="0018650E" w:rsidRDefault="0018650E"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Vacation is calculated according to your anniversary date as follows:</w:t>
      </w:r>
    </w:p>
    <w:p w:rsidR="003C47F0" w:rsidRDefault="003C47F0" w:rsidP="00AA7CE5">
      <w:pPr>
        <w:pStyle w:val="NoSpacing"/>
        <w:jc w:val="both"/>
        <w:rPr>
          <w:rFonts w:ascii="Arial" w:hAnsi="Arial" w:cs="Arial"/>
          <w:sz w:val="24"/>
          <w:szCs w:val="24"/>
        </w:rPr>
      </w:pPr>
    </w:p>
    <w:tbl>
      <w:tblPr>
        <w:tblStyle w:val="TableGrid"/>
        <w:tblW w:w="0" w:type="auto"/>
        <w:tblLook w:val="04A0"/>
      </w:tblPr>
      <w:tblGrid>
        <w:gridCol w:w="4788"/>
        <w:gridCol w:w="4788"/>
      </w:tblGrid>
      <w:tr w:rsidR="003C47F0" w:rsidTr="003C47F0">
        <w:tc>
          <w:tcPr>
            <w:tcW w:w="4788" w:type="dxa"/>
          </w:tcPr>
          <w:p w:rsidR="003C47F0" w:rsidRPr="003C47F0" w:rsidRDefault="003C47F0" w:rsidP="003C47F0">
            <w:pPr>
              <w:pStyle w:val="NoSpacing"/>
              <w:jc w:val="center"/>
              <w:rPr>
                <w:rFonts w:ascii="Arial" w:hAnsi="Arial" w:cs="Arial"/>
                <w:b/>
                <w:i/>
                <w:sz w:val="24"/>
                <w:szCs w:val="24"/>
              </w:rPr>
            </w:pPr>
            <w:r>
              <w:rPr>
                <w:rFonts w:ascii="Arial" w:hAnsi="Arial" w:cs="Arial"/>
                <w:b/>
                <w:i/>
                <w:sz w:val="24"/>
                <w:szCs w:val="24"/>
              </w:rPr>
              <w:t>Years of Service</w:t>
            </w:r>
          </w:p>
        </w:tc>
        <w:tc>
          <w:tcPr>
            <w:tcW w:w="4788" w:type="dxa"/>
          </w:tcPr>
          <w:p w:rsidR="003C47F0" w:rsidRPr="003C47F0" w:rsidRDefault="003C47F0" w:rsidP="003C47F0">
            <w:pPr>
              <w:pStyle w:val="NoSpacing"/>
              <w:jc w:val="center"/>
              <w:rPr>
                <w:rFonts w:ascii="Arial" w:hAnsi="Arial" w:cs="Arial"/>
                <w:b/>
                <w:i/>
                <w:sz w:val="24"/>
                <w:szCs w:val="24"/>
              </w:rPr>
            </w:pPr>
            <w:r>
              <w:rPr>
                <w:rFonts w:ascii="Arial" w:hAnsi="Arial" w:cs="Arial"/>
                <w:b/>
                <w:i/>
                <w:sz w:val="24"/>
                <w:szCs w:val="24"/>
              </w:rPr>
              <w:t>Weeks/Days/Hours of Vacation</w:t>
            </w:r>
          </w:p>
        </w:tc>
      </w:tr>
      <w:tr w:rsidR="003C47F0" w:rsidTr="003C47F0">
        <w:tc>
          <w:tcPr>
            <w:tcW w:w="4788" w:type="dxa"/>
          </w:tcPr>
          <w:p w:rsidR="003C47F0" w:rsidRDefault="004C6B67" w:rsidP="004C6B67">
            <w:pPr>
              <w:pStyle w:val="NoSpacing"/>
              <w:jc w:val="center"/>
              <w:rPr>
                <w:rFonts w:ascii="Arial" w:hAnsi="Arial" w:cs="Arial"/>
                <w:sz w:val="24"/>
                <w:szCs w:val="24"/>
              </w:rPr>
            </w:pPr>
            <w:r>
              <w:rPr>
                <w:rFonts w:ascii="Arial" w:hAnsi="Arial" w:cs="Arial"/>
                <w:sz w:val="24"/>
                <w:szCs w:val="24"/>
              </w:rPr>
              <w:t>1 to 2</w:t>
            </w:r>
          </w:p>
        </w:tc>
        <w:tc>
          <w:tcPr>
            <w:tcW w:w="4788" w:type="dxa"/>
          </w:tcPr>
          <w:p w:rsidR="003C47F0" w:rsidRDefault="003C47F0" w:rsidP="003C47F0">
            <w:pPr>
              <w:pStyle w:val="NoSpacing"/>
              <w:jc w:val="center"/>
              <w:rPr>
                <w:rFonts w:ascii="Arial" w:hAnsi="Arial" w:cs="Arial"/>
                <w:sz w:val="24"/>
                <w:szCs w:val="24"/>
              </w:rPr>
            </w:pPr>
            <w:r>
              <w:rPr>
                <w:rFonts w:ascii="Arial" w:hAnsi="Arial" w:cs="Arial"/>
                <w:sz w:val="24"/>
                <w:szCs w:val="24"/>
              </w:rPr>
              <w:t>1 Week/ 5 Days/ 40 Hours</w:t>
            </w:r>
          </w:p>
        </w:tc>
      </w:tr>
      <w:tr w:rsidR="003C47F0" w:rsidTr="003C47F0">
        <w:tc>
          <w:tcPr>
            <w:tcW w:w="4788" w:type="dxa"/>
          </w:tcPr>
          <w:p w:rsidR="003C47F0" w:rsidRDefault="004C6B67" w:rsidP="003C47F0">
            <w:pPr>
              <w:pStyle w:val="NoSpacing"/>
              <w:jc w:val="center"/>
              <w:rPr>
                <w:rFonts w:ascii="Arial" w:hAnsi="Arial" w:cs="Arial"/>
                <w:sz w:val="24"/>
                <w:szCs w:val="24"/>
              </w:rPr>
            </w:pPr>
            <w:r>
              <w:rPr>
                <w:rFonts w:ascii="Arial" w:hAnsi="Arial" w:cs="Arial"/>
                <w:sz w:val="24"/>
                <w:szCs w:val="24"/>
              </w:rPr>
              <w:t>3 to 7</w:t>
            </w:r>
          </w:p>
        </w:tc>
        <w:tc>
          <w:tcPr>
            <w:tcW w:w="4788" w:type="dxa"/>
          </w:tcPr>
          <w:p w:rsidR="003C47F0" w:rsidRDefault="003C47F0" w:rsidP="003C47F0">
            <w:pPr>
              <w:pStyle w:val="NoSpacing"/>
              <w:jc w:val="center"/>
              <w:rPr>
                <w:rFonts w:ascii="Arial" w:hAnsi="Arial" w:cs="Arial"/>
                <w:sz w:val="24"/>
                <w:szCs w:val="24"/>
              </w:rPr>
            </w:pPr>
            <w:r>
              <w:rPr>
                <w:rFonts w:ascii="Arial" w:hAnsi="Arial" w:cs="Arial"/>
                <w:sz w:val="24"/>
                <w:szCs w:val="24"/>
              </w:rPr>
              <w:t>2 Weeks/ 10 Days/ 80 Hours</w:t>
            </w:r>
          </w:p>
        </w:tc>
      </w:tr>
      <w:tr w:rsidR="003C47F0" w:rsidTr="003C47F0">
        <w:tc>
          <w:tcPr>
            <w:tcW w:w="4788" w:type="dxa"/>
          </w:tcPr>
          <w:p w:rsidR="003C47F0" w:rsidRDefault="004C6B67" w:rsidP="003C47F0">
            <w:pPr>
              <w:pStyle w:val="NoSpacing"/>
              <w:jc w:val="center"/>
              <w:rPr>
                <w:rFonts w:ascii="Arial" w:hAnsi="Arial" w:cs="Arial"/>
                <w:sz w:val="24"/>
                <w:szCs w:val="24"/>
              </w:rPr>
            </w:pPr>
            <w:r>
              <w:rPr>
                <w:rFonts w:ascii="Arial" w:hAnsi="Arial" w:cs="Arial"/>
                <w:sz w:val="24"/>
                <w:szCs w:val="24"/>
              </w:rPr>
              <w:t>8 to 11</w:t>
            </w:r>
          </w:p>
        </w:tc>
        <w:tc>
          <w:tcPr>
            <w:tcW w:w="4788" w:type="dxa"/>
          </w:tcPr>
          <w:p w:rsidR="003C47F0" w:rsidRDefault="003C47F0" w:rsidP="003C47F0">
            <w:pPr>
              <w:pStyle w:val="NoSpacing"/>
              <w:jc w:val="center"/>
              <w:rPr>
                <w:rFonts w:ascii="Arial" w:hAnsi="Arial" w:cs="Arial"/>
                <w:sz w:val="24"/>
                <w:szCs w:val="24"/>
              </w:rPr>
            </w:pPr>
            <w:r>
              <w:rPr>
                <w:rFonts w:ascii="Arial" w:hAnsi="Arial" w:cs="Arial"/>
                <w:sz w:val="24"/>
                <w:szCs w:val="24"/>
              </w:rPr>
              <w:t>3 Weeks/ 15 Days/ 120 Hours</w:t>
            </w:r>
          </w:p>
        </w:tc>
      </w:tr>
      <w:tr w:rsidR="003C47F0" w:rsidTr="003C47F0">
        <w:tc>
          <w:tcPr>
            <w:tcW w:w="4788" w:type="dxa"/>
          </w:tcPr>
          <w:p w:rsidR="003C47F0" w:rsidRDefault="004C6B67" w:rsidP="003C47F0">
            <w:pPr>
              <w:pStyle w:val="NoSpacing"/>
              <w:jc w:val="center"/>
              <w:rPr>
                <w:rFonts w:ascii="Arial" w:hAnsi="Arial" w:cs="Arial"/>
                <w:sz w:val="24"/>
                <w:szCs w:val="24"/>
              </w:rPr>
            </w:pPr>
            <w:r>
              <w:rPr>
                <w:rFonts w:ascii="Arial" w:hAnsi="Arial" w:cs="Arial"/>
                <w:sz w:val="24"/>
                <w:szCs w:val="24"/>
              </w:rPr>
              <w:t>12+</w:t>
            </w:r>
          </w:p>
        </w:tc>
        <w:tc>
          <w:tcPr>
            <w:tcW w:w="4788" w:type="dxa"/>
          </w:tcPr>
          <w:p w:rsidR="003C47F0" w:rsidRDefault="003C47F0" w:rsidP="003C47F0">
            <w:pPr>
              <w:pStyle w:val="NoSpacing"/>
              <w:jc w:val="center"/>
              <w:rPr>
                <w:rFonts w:ascii="Arial" w:hAnsi="Arial" w:cs="Arial"/>
                <w:sz w:val="24"/>
                <w:szCs w:val="24"/>
              </w:rPr>
            </w:pPr>
            <w:r>
              <w:rPr>
                <w:rFonts w:ascii="Arial" w:hAnsi="Arial" w:cs="Arial"/>
                <w:sz w:val="24"/>
                <w:szCs w:val="24"/>
              </w:rPr>
              <w:t>4 Weeks/ 20 Days/ 160 Hours</w:t>
            </w:r>
          </w:p>
        </w:tc>
      </w:tr>
    </w:tbl>
    <w:p w:rsidR="003C47F0" w:rsidRPr="00B046AE" w:rsidRDefault="00B046AE" w:rsidP="003C47F0">
      <w:pPr>
        <w:pStyle w:val="NoSpacing"/>
        <w:jc w:val="center"/>
        <w:rPr>
          <w:rFonts w:ascii="Arial" w:hAnsi="Arial" w:cs="Arial"/>
          <w:sz w:val="20"/>
          <w:szCs w:val="20"/>
        </w:rPr>
      </w:pPr>
      <w:r>
        <w:rPr>
          <w:rFonts w:ascii="Arial" w:hAnsi="Arial" w:cs="Arial"/>
          <w:sz w:val="20"/>
          <w:szCs w:val="20"/>
        </w:rPr>
        <w:t>(Drivers refer to Driver Manual Section 4, page 3 for vacation pay rates, as applicable)</w:t>
      </w:r>
    </w:p>
    <w:p w:rsidR="00A86E76" w:rsidRPr="00AA7CE5" w:rsidRDefault="00A86E76" w:rsidP="00AA7CE5">
      <w:pPr>
        <w:pStyle w:val="NoSpacing"/>
        <w:jc w:val="both"/>
        <w:rPr>
          <w:rFonts w:ascii="Arial" w:hAnsi="Arial" w:cs="Arial"/>
          <w:sz w:val="24"/>
          <w:szCs w:val="24"/>
        </w:rPr>
      </w:pPr>
    </w:p>
    <w:p w:rsidR="00580322" w:rsidRPr="00AA7CE5" w:rsidRDefault="00580322" w:rsidP="00580322">
      <w:pPr>
        <w:pStyle w:val="NoSpacing"/>
        <w:jc w:val="both"/>
        <w:rPr>
          <w:rFonts w:ascii="Arial" w:hAnsi="Arial" w:cs="Arial"/>
          <w:sz w:val="24"/>
          <w:szCs w:val="24"/>
        </w:rPr>
      </w:pPr>
      <w:r w:rsidRPr="00AA7CE5">
        <w:rPr>
          <w:rFonts w:ascii="Arial" w:hAnsi="Arial" w:cs="Arial"/>
          <w:sz w:val="24"/>
          <w:szCs w:val="24"/>
        </w:rPr>
        <w:t>Submit vacation request</w:t>
      </w:r>
      <w:r>
        <w:rPr>
          <w:rFonts w:ascii="Arial" w:hAnsi="Arial" w:cs="Arial"/>
          <w:sz w:val="24"/>
          <w:szCs w:val="24"/>
        </w:rPr>
        <w:t>s</w:t>
      </w:r>
      <w:r w:rsidRPr="00AA7CE5">
        <w:rPr>
          <w:rFonts w:ascii="Arial" w:hAnsi="Arial" w:cs="Arial"/>
          <w:sz w:val="24"/>
          <w:szCs w:val="24"/>
        </w:rPr>
        <w:t xml:space="preserve"> </w:t>
      </w:r>
      <w:r>
        <w:rPr>
          <w:rFonts w:ascii="Arial" w:hAnsi="Arial" w:cs="Arial"/>
          <w:sz w:val="24"/>
          <w:szCs w:val="24"/>
        </w:rPr>
        <w:t>using the secure on-line time and attendance system</w:t>
      </w:r>
      <w:r w:rsidRPr="00AA7CE5">
        <w:rPr>
          <w:rFonts w:ascii="Arial" w:hAnsi="Arial" w:cs="Arial"/>
          <w:sz w:val="24"/>
          <w:szCs w:val="24"/>
        </w:rPr>
        <w:t xml:space="preserve"> at least </w:t>
      </w:r>
      <w:r>
        <w:rPr>
          <w:rFonts w:ascii="Arial" w:hAnsi="Arial" w:cs="Arial"/>
          <w:sz w:val="24"/>
          <w:szCs w:val="24"/>
        </w:rPr>
        <w:t>two (2)</w:t>
      </w:r>
      <w:r w:rsidRPr="00AA7CE5">
        <w:rPr>
          <w:rFonts w:ascii="Arial" w:hAnsi="Arial" w:cs="Arial"/>
          <w:sz w:val="24"/>
          <w:szCs w:val="24"/>
        </w:rPr>
        <w:t xml:space="preserve"> weeks in advance to your supervisor.  </w:t>
      </w:r>
      <w:r w:rsidR="00144BD1">
        <w:rPr>
          <w:rFonts w:ascii="Arial" w:hAnsi="Arial" w:cs="Arial"/>
          <w:sz w:val="24"/>
          <w:szCs w:val="24"/>
        </w:rPr>
        <w:t>Vacation</w:t>
      </w:r>
      <w:r w:rsidRPr="00AA7CE5">
        <w:rPr>
          <w:rFonts w:ascii="Arial" w:hAnsi="Arial" w:cs="Arial"/>
          <w:sz w:val="24"/>
          <w:szCs w:val="24"/>
        </w:rPr>
        <w:t xml:space="preserve"> requests are granted, taking into account operating requirements.  </w:t>
      </w:r>
      <w:r w:rsidR="00144BD1">
        <w:rPr>
          <w:rFonts w:ascii="Arial" w:hAnsi="Arial" w:cs="Arial"/>
          <w:sz w:val="24"/>
          <w:szCs w:val="24"/>
        </w:rPr>
        <w:t xml:space="preserve">Requesting time off </w:t>
      </w:r>
      <w:r w:rsidR="00144BD1" w:rsidRPr="00144BD1">
        <w:rPr>
          <w:rFonts w:ascii="Arial" w:hAnsi="Arial" w:cs="Arial"/>
          <w:b/>
          <w:sz w:val="24"/>
          <w:szCs w:val="24"/>
          <w:u w:val="single"/>
        </w:rPr>
        <w:t>DOES NOT</w:t>
      </w:r>
      <w:r w:rsidR="00144BD1">
        <w:rPr>
          <w:rFonts w:ascii="Arial" w:hAnsi="Arial" w:cs="Arial"/>
          <w:sz w:val="24"/>
          <w:szCs w:val="24"/>
        </w:rPr>
        <w:t xml:space="preserve"> guarantee it will be approved.  </w:t>
      </w:r>
      <w:r w:rsidRPr="00AA7CE5">
        <w:rPr>
          <w:rFonts w:ascii="Arial" w:hAnsi="Arial" w:cs="Arial"/>
          <w:sz w:val="24"/>
          <w:szCs w:val="24"/>
        </w:rPr>
        <w:t xml:space="preserve">Length of employment may determine priority in scheduling vacation times.  In cases of emergency, day(s) may be requested without notice, and will be reviewed and approved on a case-by-case basis.  </w:t>
      </w:r>
    </w:p>
    <w:p w:rsidR="00EA5135" w:rsidRDefault="00EA5135" w:rsidP="00AA7CE5">
      <w:pPr>
        <w:pStyle w:val="NoSpacing"/>
        <w:jc w:val="both"/>
        <w:rPr>
          <w:rFonts w:ascii="Arial" w:hAnsi="Arial" w:cs="Arial"/>
          <w:sz w:val="24"/>
          <w:szCs w:val="24"/>
        </w:rPr>
      </w:pPr>
    </w:p>
    <w:p w:rsidR="00580322" w:rsidRDefault="00580322" w:rsidP="001B5566">
      <w:pPr>
        <w:pStyle w:val="NoSpacing"/>
        <w:numPr>
          <w:ilvl w:val="0"/>
          <w:numId w:val="4"/>
        </w:numPr>
        <w:jc w:val="both"/>
        <w:rPr>
          <w:rFonts w:ascii="Arial" w:hAnsi="Arial" w:cs="Arial"/>
          <w:sz w:val="24"/>
          <w:szCs w:val="24"/>
        </w:rPr>
      </w:pPr>
      <w:r>
        <w:rPr>
          <w:rFonts w:ascii="Arial" w:hAnsi="Arial" w:cs="Arial"/>
          <w:sz w:val="24"/>
          <w:szCs w:val="24"/>
        </w:rPr>
        <w:t>Must use at least one (1) week of accrued vacation time.</w:t>
      </w:r>
    </w:p>
    <w:p w:rsidR="00580322" w:rsidRDefault="00580322" w:rsidP="00EB6960">
      <w:pPr>
        <w:pStyle w:val="NoSpacing"/>
        <w:ind w:left="720"/>
        <w:jc w:val="both"/>
        <w:rPr>
          <w:rFonts w:ascii="Arial" w:hAnsi="Arial" w:cs="Arial"/>
          <w:sz w:val="24"/>
          <w:szCs w:val="24"/>
        </w:rPr>
      </w:pPr>
    </w:p>
    <w:p w:rsidR="003C47F0" w:rsidRPr="00580322" w:rsidRDefault="003C47F0" w:rsidP="001B5566">
      <w:pPr>
        <w:pStyle w:val="NoSpacing"/>
        <w:numPr>
          <w:ilvl w:val="0"/>
          <w:numId w:val="4"/>
        </w:numPr>
        <w:jc w:val="both"/>
        <w:rPr>
          <w:rFonts w:ascii="Arial" w:hAnsi="Arial" w:cs="Arial"/>
          <w:sz w:val="24"/>
          <w:szCs w:val="24"/>
        </w:rPr>
      </w:pPr>
      <w:r w:rsidRPr="00580322">
        <w:rPr>
          <w:rFonts w:ascii="Arial" w:hAnsi="Arial" w:cs="Arial"/>
          <w:sz w:val="24"/>
          <w:szCs w:val="24"/>
        </w:rPr>
        <w:t>Vacation</w:t>
      </w:r>
      <w:r w:rsidR="00580322" w:rsidRPr="00580322">
        <w:rPr>
          <w:rFonts w:ascii="Arial" w:hAnsi="Arial" w:cs="Arial"/>
          <w:sz w:val="24"/>
          <w:szCs w:val="24"/>
        </w:rPr>
        <w:t>s</w:t>
      </w:r>
      <w:r w:rsidRPr="00580322">
        <w:rPr>
          <w:rFonts w:ascii="Arial" w:hAnsi="Arial" w:cs="Arial"/>
          <w:sz w:val="24"/>
          <w:szCs w:val="24"/>
        </w:rPr>
        <w:t xml:space="preserve"> should be taken in weekly increments</w:t>
      </w:r>
      <w:r w:rsidR="00580322" w:rsidRPr="00580322">
        <w:rPr>
          <w:rFonts w:ascii="Arial" w:hAnsi="Arial" w:cs="Arial"/>
          <w:sz w:val="24"/>
          <w:szCs w:val="24"/>
        </w:rPr>
        <w:t xml:space="preserve"> if at all possible.</w:t>
      </w:r>
    </w:p>
    <w:p w:rsidR="00EA5135" w:rsidRDefault="00EA5135" w:rsidP="00EB6960">
      <w:pPr>
        <w:pStyle w:val="NoSpacing"/>
        <w:jc w:val="both"/>
        <w:rPr>
          <w:rFonts w:ascii="Arial" w:hAnsi="Arial" w:cs="Arial"/>
          <w:sz w:val="24"/>
          <w:szCs w:val="24"/>
        </w:rPr>
      </w:pPr>
    </w:p>
    <w:p w:rsidR="00EA5135" w:rsidRDefault="00EA5135" w:rsidP="001B5566">
      <w:pPr>
        <w:pStyle w:val="NoSpacing"/>
        <w:numPr>
          <w:ilvl w:val="0"/>
          <w:numId w:val="4"/>
        </w:numPr>
        <w:jc w:val="both"/>
        <w:rPr>
          <w:rFonts w:ascii="Arial" w:hAnsi="Arial" w:cs="Arial"/>
          <w:sz w:val="24"/>
          <w:szCs w:val="24"/>
        </w:rPr>
      </w:pPr>
      <w:r>
        <w:rPr>
          <w:rFonts w:ascii="Arial" w:hAnsi="Arial" w:cs="Arial"/>
          <w:sz w:val="24"/>
          <w:szCs w:val="24"/>
        </w:rPr>
        <w:t>Requests for less than half days will not be granted</w:t>
      </w:r>
      <w:r w:rsidR="00580322">
        <w:rPr>
          <w:rFonts w:ascii="Arial" w:hAnsi="Arial" w:cs="Arial"/>
          <w:sz w:val="24"/>
          <w:szCs w:val="24"/>
        </w:rPr>
        <w:t>.</w:t>
      </w:r>
    </w:p>
    <w:p w:rsidR="00EA5135" w:rsidRDefault="00EA5135" w:rsidP="00EB6960">
      <w:pPr>
        <w:pStyle w:val="NoSpacing"/>
        <w:jc w:val="both"/>
        <w:rPr>
          <w:rFonts w:ascii="Arial" w:hAnsi="Arial" w:cs="Arial"/>
          <w:sz w:val="24"/>
          <w:szCs w:val="24"/>
        </w:rPr>
      </w:pPr>
    </w:p>
    <w:p w:rsidR="00EA5135" w:rsidRDefault="00EA5135" w:rsidP="001B5566">
      <w:pPr>
        <w:pStyle w:val="NoSpacing"/>
        <w:numPr>
          <w:ilvl w:val="0"/>
          <w:numId w:val="4"/>
        </w:numPr>
        <w:jc w:val="both"/>
        <w:rPr>
          <w:rFonts w:ascii="Arial" w:hAnsi="Arial" w:cs="Arial"/>
          <w:sz w:val="24"/>
          <w:szCs w:val="24"/>
        </w:rPr>
      </w:pPr>
      <w:r>
        <w:rPr>
          <w:rFonts w:ascii="Arial" w:hAnsi="Arial" w:cs="Arial"/>
          <w:sz w:val="24"/>
          <w:szCs w:val="24"/>
        </w:rPr>
        <w:t>Vacation cannot be carried over to the following year</w:t>
      </w:r>
      <w:r w:rsidR="00580322">
        <w:rPr>
          <w:rFonts w:ascii="Arial" w:hAnsi="Arial" w:cs="Arial"/>
          <w:sz w:val="24"/>
          <w:szCs w:val="24"/>
        </w:rPr>
        <w:t>.</w:t>
      </w:r>
    </w:p>
    <w:p w:rsidR="00EA5135" w:rsidRDefault="00EA5135" w:rsidP="00EB6960">
      <w:pPr>
        <w:pStyle w:val="NoSpacing"/>
        <w:jc w:val="both"/>
        <w:rPr>
          <w:rFonts w:ascii="Arial" w:hAnsi="Arial" w:cs="Arial"/>
          <w:sz w:val="24"/>
          <w:szCs w:val="24"/>
        </w:rPr>
      </w:pPr>
    </w:p>
    <w:p w:rsidR="00EA5135" w:rsidRDefault="00EA5135" w:rsidP="001B5566">
      <w:pPr>
        <w:pStyle w:val="NoSpacing"/>
        <w:numPr>
          <w:ilvl w:val="0"/>
          <w:numId w:val="4"/>
        </w:numPr>
        <w:jc w:val="both"/>
        <w:rPr>
          <w:rFonts w:ascii="Arial" w:hAnsi="Arial" w:cs="Arial"/>
          <w:sz w:val="24"/>
          <w:szCs w:val="24"/>
        </w:rPr>
      </w:pPr>
      <w:r>
        <w:rPr>
          <w:rFonts w:ascii="Arial" w:hAnsi="Arial" w:cs="Arial"/>
          <w:sz w:val="24"/>
          <w:szCs w:val="24"/>
        </w:rPr>
        <w:t>Any unused vacation time will be paid out at the end of the anniversary year in which the vacation was earned.</w:t>
      </w:r>
    </w:p>
    <w:p w:rsidR="00EA5135" w:rsidRDefault="00EA5135" w:rsidP="00EB6960">
      <w:pPr>
        <w:pStyle w:val="NoSpacing"/>
        <w:jc w:val="both"/>
        <w:rPr>
          <w:rFonts w:ascii="Arial" w:hAnsi="Arial" w:cs="Arial"/>
          <w:sz w:val="24"/>
          <w:szCs w:val="24"/>
        </w:rPr>
      </w:pPr>
    </w:p>
    <w:p w:rsidR="00C03E1A" w:rsidRDefault="00EA5135" w:rsidP="001B5566">
      <w:pPr>
        <w:pStyle w:val="NoSpacing"/>
        <w:numPr>
          <w:ilvl w:val="0"/>
          <w:numId w:val="4"/>
        </w:numPr>
        <w:jc w:val="both"/>
        <w:rPr>
          <w:rFonts w:ascii="Arial" w:hAnsi="Arial" w:cs="Arial"/>
          <w:sz w:val="24"/>
          <w:szCs w:val="24"/>
        </w:rPr>
      </w:pPr>
      <w:r>
        <w:rPr>
          <w:rFonts w:ascii="Arial" w:hAnsi="Arial" w:cs="Arial"/>
          <w:sz w:val="24"/>
          <w:szCs w:val="24"/>
        </w:rPr>
        <w:t>If request</w:t>
      </w:r>
      <w:r w:rsidR="00580322">
        <w:rPr>
          <w:rFonts w:ascii="Arial" w:hAnsi="Arial" w:cs="Arial"/>
          <w:sz w:val="24"/>
          <w:szCs w:val="24"/>
        </w:rPr>
        <w:t>s for</w:t>
      </w:r>
      <w:r>
        <w:rPr>
          <w:rFonts w:ascii="Arial" w:hAnsi="Arial" w:cs="Arial"/>
          <w:sz w:val="24"/>
          <w:szCs w:val="24"/>
        </w:rPr>
        <w:t xml:space="preserve"> vacation </w:t>
      </w:r>
      <w:r w:rsidR="00580322">
        <w:rPr>
          <w:rFonts w:ascii="Arial" w:hAnsi="Arial" w:cs="Arial"/>
          <w:sz w:val="24"/>
          <w:szCs w:val="24"/>
        </w:rPr>
        <w:t xml:space="preserve">are </w:t>
      </w:r>
      <w:r>
        <w:rPr>
          <w:rFonts w:ascii="Arial" w:hAnsi="Arial" w:cs="Arial"/>
          <w:sz w:val="24"/>
          <w:szCs w:val="24"/>
        </w:rPr>
        <w:t xml:space="preserve">over a holiday week, you will be paid for the number of vacation </w:t>
      </w:r>
      <w:r w:rsidR="00B046AE">
        <w:rPr>
          <w:rFonts w:ascii="Arial" w:hAnsi="Arial" w:cs="Arial"/>
          <w:sz w:val="24"/>
          <w:szCs w:val="24"/>
        </w:rPr>
        <w:t xml:space="preserve">days </w:t>
      </w:r>
      <w:r>
        <w:rPr>
          <w:rFonts w:ascii="Arial" w:hAnsi="Arial" w:cs="Arial"/>
          <w:sz w:val="24"/>
          <w:szCs w:val="24"/>
        </w:rPr>
        <w:t>requested and the holiday, if applicable.</w:t>
      </w:r>
    </w:p>
    <w:p w:rsidR="00C03E1A" w:rsidRPr="00C03E1A" w:rsidRDefault="00C03E1A" w:rsidP="00C03E1A">
      <w:pPr>
        <w:pStyle w:val="NoSpacing"/>
        <w:jc w:val="both"/>
        <w:rPr>
          <w:rFonts w:ascii="Arial" w:hAnsi="Arial" w:cs="Arial"/>
          <w:sz w:val="24"/>
          <w:szCs w:val="24"/>
        </w:rPr>
      </w:pPr>
    </w:p>
    <w:p w:rsidR="00C03E1A" w:rsidRPr="00C03E1A" w:rsidRDefault="00C03E1A" w:rsidP="001B5566">
      <w:pPr>
        <w:pStyle w:val="NoSpacing"/>
        <w:numPr>
          <w:ilvl w:val="0"/>
          <w:numId w:val="4"/>
        </w:numPr>
        <w:jc w:val="both"/>
        <w:rPr>
          <w:rFonts w:ascii="Arial" w:hAnsi="Arial" w:cs="Arial"/>
          <w:b/>
          <w:sz w:val="24"/>
          <w:szCs w:val="24"/>
        </w:rPr>
      </w:pPr>
      <w:r w:rsidRPr="00C03E1A">
        <w:rPr>
          <w:rFonts w:ascii="Arial" w:hAnsi="Arial" w:cs="Arial"/>
          <w:b/>
          <w:sz w:val="24"/>
          <w:szCs w:val="24"/>
        </w:rPr>
        <w:t>4 On 4 Off</w:t>
      </w:r>
      <w:r>
        <w:rPr>
          <w:rFonts w:ascii="Arial" w:hAnsi="Arial" w:cs="Arial"/>
          <w:b/>
          <w:sz w:val="24"/>
          <w:szCs w:val="24"/>
        </w:rPr>
        <w:t xml:space="preserve"> Drivers</w:t>
      </w:r>
      <w:r>
        <w:rPr>
          <w:rFonts w:ascii="Arial" w:hAnsi="Arial" w:cs="Arial"/>
          <w:sz w:val="24"/>
          <w:szCs w:val="24"/>
        </w:rPr>
        <w:t xml:space="preserve"> are eligible for one (1) week of vacation after a year of full-time employment and without a lapse in employment.  In addition, 4/4 drivers can only ever earn one (1) week of vacation regardless of their years of service.</w:t>
      </w:r>
    </w:p>
    <w:p w:rsidR="00580322" w:rsidRDefault="00580322" w:rsidP="00EB6960">
      <w:pPr>
        <w:pStyle w:val="NoSpacing"/>
        <w:jc w:val="both"/>
        <w:rPr>
          <w:rFonts w:ascii="Arial" w:hAnsi="Arial" w:cs="Arial"/>
          <w:sz w:val="24"/>
          <w:szCs w:val="24"/>
        </w:rPr>
      </w:pPr>
    </w:p>
    <w:p w:rsidR="0040122F" w:rsidRPr="0039083D" w:rsidRDefault="00580322" w:rsidP="001B5566">
      <w:pPr>
        <w:pStyle w:val="NoSpacing"/>
        <w:numPr>
          <w:ilvl w:val="0"/>
          <w:numId w:val="4"/>
        </w:numPr>
        <w:jc w:val="both"/>
        <w:rPr>
          <w:rFonts w:ascii="Arial" w:hAnsi="Arial" w:cs="Arial"/>
          <w:sz w:val="24"/>
          <w:szCs w:val="24"/>
        </w:rPr>
      </w:pPr>
      <w:r w:rsidRPr="0039083D">
        <w:rPr>
          <w:rFonts w:ascii="Arial" w:hAnsi="Arial" w:cs="Arial"/>
          <w:b/>
          <w:sz w:val="24"/>
          <w:szCs w:val="24"/>
        </w:rPr>
        <w:t>Dedicated shuttle drivers</w:t>
      </w:r>
      <w:r w:rsidRPr="0039083D">
        <w:rPr>
          <w:rFonts w:ascii="Arial" w:hAnsi="Arial" w:cs="Arial"/>
          <w:sz w:val="24"/>
          <w:szCs w:val="24"/>
        </w:rPr>
        <w:t xml:space="preserve"> should use and/or plan vacation during shutdown(s).  If no vacation is available to use during shut down, dedicated shuttle driver may </w:t>
      </w:r>
    </w:p>
    <w:p w:rsidR="00580322" w:rsidRDefault="00580322" w:rsidP="0040122F">
      <w:pPr>
        <w:pStyle w:val="NoSpacing"/>
        <w:ind w:left="720"/>
        <w:jc w:val="both"/>
        <w:rPr>
          <w:rFonts w:ascii="Arial" w:hAnsi="Arial" w:cs="Arial"/>
          <w:sz w:val="24"/>
          <w:szCs w:val="24"/>
        </w:rPr>
      </w:pPr>
      <w:r>
        <w:rPr>
          <w:rFonts w:ascii="Arial" w:hAnsi="Arial" w:cs="Arial"/>
          <w:sz w:val="24"/>
          <w:szCs w:val="24"/>
        </w:rPr>
        <w:lastRenderedPageBreak/>
        <w:t>choose to go over-the-road for the shutdown or stay at home without pay during the applicable time period.</w:t>
      </w:r>
    </w:p>
    <w:p w:rsidR="0040122F" w:rsidRDefault="0040122F" w:rsidP="0040122F">
      <w:pPr>
        <w:pStyle w:val="NoSpacing"/>
        <w:ind w:left="720"/>
        <w:jc w:val="both"/>
        <w:rPr>
          <w:rFonts w:ascii="Arial" w:hAnsi="Arial" w:cs="Arial"/>
          <w:sz w:val="24"/>
          <w:szCs w:val="24"/>
        </w:rPr>
      </w:pPr>
    </w:p>
    <w:p w:rsidR="00EA5135" w:rsidRDefault="00EA5135" w:rsidP="001B5566">
      <w:pPr>
        <w:pStyle w:val="NoSpacing"/>
        <w:numPr>
          <w:ilvl w:val="0"/>
          <w:numId w:val="4"/>
        </w:numPr>
        <w:jc w:val="both"/>
        <w:rPr>
          <w:rFonts w:ascii="Arial" w:hAnsi="Arial" w:cs="Arial"/>
          <w:sz w:val="24"/>
          <w:szCs w:val="24"/>
        </w:rPr>
      </w:pPr>
      <w:r w:rsidRPr="007C3E1B">
        <w:rPr>
          <w:rFonts w:ascii="Arial" w:hAnsi="Arial" w:cs="Arial"/>
          <w:sz w:val="24"/>
          <w:szCs w:val="24"/>
        </w:rPr>
        <w:t xml:space="preserve">Eligible </w:t>
      </w:r>
      <w:r w:rsidR="00BA664B" w:rsidRPr="007C3E1B">
        <w:rPr>
          <w:rFonts w:ascii="Arial" w:hAnsi="Arial" w:cs="Arial"/>
          <w:sz w:val="24"/>
          <w:szCs w:val="24"/>
        </w:rPr>
        <w:t>associates</w:t>
      </w:r>
      <w:r w:rsidRPr="007C3E1B">
        <w:rPr>
          <w:rFonts w:ascii="Arial" w:hAnsi="Arial" w:cs="Arial"/>
          <w:sz w:val="24"/>
          <w:szCs w:val="24"/>
        </w:rPr>
        <w:t xml:space="preserve"> who provide at least two (2) weeks advance notice of their resignation will be paid for accrued but unused vacation, unless state law dictates otherwise.  If employee does not give advance notice of resignation, the employee will not be paid for accrued but unused vacation time upon termination.</w:t>
      </w:r>
    </w:p>
    <w:p w:rsidR="00A50BDD" w:rsidRDefault="00A50BDD" w:rsidP="00A50BDD">
      <w:pPr>
        <w:pStyle w:val="NoSpacing"/>
        <w:jc w:val="both"/>
        <w:rPr>
          <w:rFonts w:ascii="Arial" w:hAnsi="Arial" w:cs="Arial"/>
          <w:sz w:val="24"/>
          <w:szCs w:val="24"/>
        </w:rPr>
      </w:pPr>
    </w:p>
    <w:p w:rsidR="007C3E1B" w:rsidRPr="00412B9F" w:rsidRDefault="007C3E1B" w:rsidP="007C3E1B">
      <w:pPr>
        <w:pStyle w:val="NoSpacing"/>
        <w:jc w:val="both"/>
        <w:rPr>
          <w:rFonts w:ascii="Arial" w:hAnsi="Arial" w:cs="Arial"/>
          <w:sz w:val="20"/>
          <w:szCs w:val="20"/>
        </w:rPr>
      </w:pPr>
      <w:r w:rsidRPr="00412B9F">
        <w:rPr>
          <w:rFonts w:ascii="Arial" w:hAnsi="Arial" w:cs="Arial"/>
          <w:sz w:val="20"/>
          <w:szCs w:val="20"/>
        </w:rPr>
        <w:t xml:space="preserve"> *PER = Personal Time, paid or unpaid, as applicable</w:t>
      </w:r>
    </w:p>
    <w:p w:rsidR="007C3E1B" w:rsidRPr="00412B9F" w:rsidRDefault="007C3E1B" w:rsidP="007C3E1B">
      <w:pPr>
        <w:pStyle w:val="NoSpacing"/>
        <w:jc w:val="both"/>
        <w:rPr>
          <w:rFonts w:ascii="Arial" w:hAnsi="Arial" w:cs="Arial"/>
          <w:sz w:val="20"/>
          <w:szCs w:val="20"/>
        </w:rPr>
      </w:pPr>
      <w:r w:rsidRPr="00412B9F">
        <w:rPr>
          <w:rFonts w:ascii="Arial" w:hAnsi="Arial" w:cs="Arial"/>
          <w:sz w:val="20"/>
          <w:szCs w:val="20"/>
        </w:rPr>
        <w:t>**PTO = Paid Time Off, vacation etc., as applicable</w:t>
      </w:r>
    </w:p>
    <w:p w:rsidR="004F4DD8" w:rsidRDefault="004F4DD8" w:rsidP="00AA7CE5">
      <w:pPr>
        <w:pStyle w:val="NoSpacing"/>
        <w:jc w:val="both"/>
        <w:rPr>
          <w:rFonts w:ascii="Arial" w:hAnsi="Arial" w:cs="Arial"/>
          <w:b/>
          <w:sz w:val="24"/>
          <w:szCs w:val="24"/>
        </w:rPr>
      </w:pPr>
    </w:p>
    <w:p w:rsidR="0039083D" w:rsidRPr="000641B3" w:rsidRDefault="0039083D" w:rsidP="00AA7CE5">
      <w:pPr>
        <w:pStyle w:val="NoSpacing"/>
        <w:jc w:val="both"/>
        <w:rPr>
          <w:rFonts w:ascii="Arial" w:hAnsi="Arial" w:cs="Arial"/>
          <w:b/>
          <w:sz w:val="24"/>
          <w:szCs w:val="24"/>
        </w:rPr>
      </w:pPr>
    </w:p>
    <w:p w:rsidR="00A86E76" w:rsidRPr="00580322" w:rsidRDefault="00A86E76" w:rsidP="00AA7CE5">
      <w:pPr>
        <w:pStyle w:val="NoSpacing"/>
        <w:jc w:val="both"/>
        <w:rPr>
          <w:rFonts w:ascii="Arial" w:hAnsi="Arial" w:cs="Arial"/>
          <w:b/>
          <w:sz w:val="28"/>
          <w:szCs w:val="28"/>
        </w:rPr>
      </w:pPr>
      <w:r w:rsidRPr="00580322">
        <w:rPr>
          <w:rFonts w:ascii="Arial" w:hAnsi="Arial" w:cs="Arial"/>
          <w:b/>
          <w:sz w:val="28"/>
          <w:szCs w:val="28"/>
        </w:rPr>
        <w:t>Jury Duty</w:t>
      </w:r>
      <w:r w:rsidR="006B0922" w:rsidRPr="00580322">
        <w:rPr>
          <w:rFonts w:ascii="Arial" w:hAnsi="Arial" w:cs="Arial"/>
          <w:b/>
          <w:sz w:val="28"/>
          <w:szCs w:val="28"/>
        </w:rPr>
        <w:fldChar w:fldCharType="begin"/>
      </w:r>
      <w:r w:rsidRPr="00580322">
        <w:rPr>
          <w:rFonts w:ascii="Arial" w:hAnsi="Arial" w:cs="Arial"/>
          <w:b/>
          <w:sz w:val="28"/>
          <w:szCs w:val="28"/>
        </w:rPr>
        <w:instrText xml:space="preserve"> TC "</w:instrText>
      </w:r>
      <w:bookmarkStart w:id="5" w:name="_Toc194214147"/>
      <w:r w:rsidRPr="00580322">
        <w:rPr>
          <w:rFonts w:ascii="Arial" w:hAnsi="Arial" w:cs="Arial"/>
          <w:b/>
          <w:sz w:val="28"/>
          <w:szCs w:val="28"/>
        </w:rPr>
        <w:instrText>Jury Duty</w:instrText>
      </w:r>
      <w:bookmarkEnd w:id="5"/>
      <w:r w:rsidRPr="00580322">
        <w:rPr>
          <w:rFonts w:ascii="Arial" w:hAnsi="Arial" w:cs="Arial"/>
          <w:b/>
          <w:sz w:val="28"/>
          <w:szCs w:val="28"/>
        </w:rPr>
        <w:cr/>
        <w:instrText xml:space="preserve">" \f C \l "2" </w:instrText>
      </w:r>
      <w:r w:rsidR="006B0922" w:rsidRPr="00580322">
        <w:rPr>
          <w:rFonts w:ascii="Arial" w:hAnsi="Arial" w:cs="Arial"/>
          <w:b/>
          <w:sz w:val="28"/>
          <w:szCs w:val="28"/>
        </w:rPr>
        <w:fldChar w:fldCharType="end"/>
      </w:r>
    </w:p>
    <w:p w:rsidR="00A86E76" w:rsidRPr="00AA7CE5" w:rsidRDefault="00BA664B" w:rsidP="00AA7CE5">
      <w:pPr>
        <w:pStyle w:val="NoSpacing"/>
        <w:jc w:val="both"/>
        <w:rPr>
          <w:rFonts w:ascii="Arial" w:hAnsi="Arial" w:cs="Arial"/>
          <w:sz w:val="24"/>
          <w:szCs w:val="24"/>
        </w:rPr>
      </w:pPr>
      <w:r>
        <w:rPr>
          <w:rFonts w:ascii="Arial" w:hAnsi="Arial" w:cs="Arial"/>
          <w:sz w:val="24"/>
          <w:szCs w:val="24"/>
        </w:rPr>
        <w:t>Associate</w:t>
      </w:r>
      <w:r w:rsidR="00A86E76" w:rsidRPr="00AA7CE5">
        <w:rPr>
          <w:rFonts w:ascii="Arial" w:hAnsi="Arial" w:cs="Arial"/>
          <w:sz w:val="24"/>
          <w:szCs w:val="24"/>
        </w:rPr>
        <w:t>s summoned for jury duty are granted an unpaid leave in order to serve.</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Exempt </w:t>
      </w:r>
      <w:r w:rsidR="004C6B67">
        <w:rPr>
          <w:rFonts w:ascii="Arial" w:hAnsi="Arial" w:cs="Arial"/>
          <w:sz w:val="24"/>
          <w:szCs w:val="24"/>
        </w:rPr>
        <w:t>associate</w:t>
      </w:r>
      <w:r w:rsidRPr="00AA7CE5">
        <w:rPr>
          <w:rFonts w:ascii="Arial" w:hAnsi="Arial" w:cs="Arial"/>
          <w:sz w:val="24"/>
          <w:szCs w:val="24"/>
        </w:rPr>
        <w:t>s may be provided time off with pay when necessary to comply with state and federal wage and hour laws.</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Make arran</w:t>
      </w:r>
      <w:r w:rsidR="00D11A54" w:rsidRPr="00AA7CE5">
        <w:rPr>
          <w:rFonts w:ascii="Arial" w:hAnsi="Arial" w:cs="Arial"/>
          <w:sz w:val="24"/>
          <w:szCs w:val="24"/>
        </w:rPr>
        <w:t>gements with the Human Resource</w:t>
      </w:r>
      <w:r w:rsidRPr="00AA7CE5">
        <w:rPr>
          <w:rFonts w:ascii="Arial" w:hAnsi="Arial" w:cs="Arial"/>
          <w:sz w:val="24"/>
          <w:szCs w:val="24"/>
        </w:rPr>
        <w:t xml:space="preserve"> Manager as soon as you receive your summons.</w:t>
      </w:r>
    </w:p>
    <w:p w:rsidR="008A42AE" w:rsidRPr="00AA7CE5" w:rsidRDefault="008A42AE"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We expect you to return to your job if you are excused from jury duty during your regular working hours.</w:t>
      </w:r>
    </w:p>
    <w:p w:rsidR="00580322" w:rsidRDefault="00580322" w:rsidP="00AA7CE5">
      <w:pPr>
        <w:pStyle w:val="NoSpacing"/>
        <w:jc w:val="both"/>
        <w:rPr>
          <w:rFonts w:ascii="Arial" w:hAnsi="Arial" w:cs="Arial"/>
          <w:sz w:val="24"/>
          <w:szCs w:val="24"/>
        </w:rPr>
      </w:pPr>
    </w:p>
    <w:p w:rsidR="00A86E76" w:rsidRPr="00580322" w:rsidRDefault="00A86E76" w:rsidP="00AA7CE5">
      <w:pPr>
        <w:pStyle w:val="NoSpacing"/>
        <w:jc w:val="both"/>
        <w:rPr>
          <w:rFonts w:ascii="Arial" w:hAnsi="Arial" w:cs="Arial"/>
          <w:b/>
          <w:sz w:val="28"/>
          <w:szCs w:val="28"/>
        </w:rPr>
      </w:pPr>
      <w:r w:rsidRPr="00580322">
        <w:rPr>
          <w:rFonts w:ascii="Arial" w:hAnsi="Arial" w:cs="Arial"/>
          <w:b/>
          <w:sz w:val="28"/>
          <w:szCs w:val="28"/>
        </w:rPr>
        <w:t>Voting Leave</w:t>
      </w:r>
      <w:r w:rsidR="006B0922" w:rsidRPr="00580322">
        <w:rPr>
          <w:rFonts w:ascii="Arial" w:hAnsi="Arial" w:cs="Arial"/>
          <w:b/>
          <w:sz w:val="28"/>
          <w:szCs w:val="28"/>
        </w:rPr>
        <w:fldChar w:fldCharType="begin"/>
      </w:r>
      <w:r w:rsidRPr="00580322">
        <w:rPr>
          <w:rFonts w:ascii="Arial" w:hAnsi="Arial" w:cs="Arial"/>
          <w:b/>
          <w:sz w:val="28"/>
          <w:szCs w:val="28"/>
        </w:rPr>
        <w:instrText xml:space="preserve"> TC "</w:instrText>
      </w:r>
      <w:bookmarkStart w:id="6" w:name="_Toc194214148"/>
      <w:r w:rsidRPr="00580322">
        <w:rPr>
          <w:rFonts w:ascii="Arial" w:hAnsi="Arial" w:cs="Arial"/>
          <w:b/>
          <w:sz w:val="28"/>
          <w:szCs w:val="28"/>
        </w:rPr>
        <w:instrText>Voting Leave</w:instrText>
      </w:r>
      <w:bookmarkEnd w:id="6"/>
      <w:r w:rsidRPr="00580322">
        <w:rPr>
          <w:rFonts w:ascii="Arial" w:hAnsi="Arial" w:cs="Arial"/>
          <w:b/>
          <w:sz w:val="28"/>
          <w:szCs w:val="28"/>
        </w:rPr>
        <w:cr/>
        <w:instrText xml:space="preserve">" \f C \l "2" </w:instrText>
      </w:r>
      <w:r w:rsidR="006B0922" w:rsidRPr="00580322">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Our company believes that every</w:t>
      </w:r>
      <w:r w:rsidR="00BA664B">
        <w:rPr>
          <w:rFonts w:ascii="Arial" w:hAnsi="Arial" w:cs="Arial"/>
          <w:sz w:val="24"/>
          <w:szCs w:val="24"/>
        </w:rPr>
        <w:t xml:space="preserve"> associate</w:t>
      </w:r>
      <w:r w:rsidRPr="00AA7CE5">
        <w:rPr>
          <w:rFonts w:ascii="Arial" w:hAnsi="Arial" w:cs="Arial"/>
          <w:sz w:val="24"/>
          <w:szCs w:val="24"/>
        </w:rPr>
        <w:t xml:space="preserve"> should have the opportunity to vote in any state or federal election, general primary or special primary.  </w:t>
      </w:r>
      <w:r w:rsidR="00BA664B">
        <w:rPr>
          <w:rFonts w:ascii="Arial" w:hAnsi="Arial" w:cs="Arial"/>
          <w:sz w:val="24"/>
          <w:szCs w:val="24"/>
        </w:rPr>
        <w:t xml:space="preserve">Associates </w:t>
      </w:r>
      <w:r w:rsidRPr="00AA7CE5">
        <w:rPr>
          <w:rFonts w:ascii="Arial" w:hAnsi="Arial" w:cs="Arial"/>
          <w:sz w:val="24"/>
          <w:szCs w:val="24"/>
        </w:rPr>
        <w:t>will be granted a reasonable amount of unpaid time off in order to vote.  We reserve the right to select the hours you are excused to vote.</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Exempt and salaried </w:t>
      </w:r>
      <w:r w:rsidR="00BA664B">
        <w:rPr>
          <w:rFonts w:ascii="Arial" w:hAnsi="Arial" w:cs="Arial"/>
          <w:sz w:val="24"/>
          <w:szCs w:val="24"/>
        </w:rPr>
        <w:t>associates</w:t>
      </w:r>
      <w:r w:rsidRPr="00AA7CE5">
        <w:rPr>
          <w:rFonts w:ascii="Arial" w:hAnsi="Arial" w:cs="Arial"/>
          <w:sz w:val="24"/>
          <w:szCs w:val="24"/>
        </w:rPr>
        <w:t xml:space="preserve"> will be provided time off with pay as required by state law.</w:t>
      </w:r>
    </w:p>
    <w:p w:rsidR="00A86E76" w:rsidRPr="00AA7CE5" w:rsidRDefault="00A86E76" w:rsidP="00AA7CE5">
      <w:pPr>
        <w:pStyle w:val="NoSpacing"/>
        <w:jc w:val="both"/>
        <w:rPr>
          <w:rFonts w:ascii="Arial" w:hAnsi="Arial" w:cs="Arial"/>
          <w:sz w:val="24"/>
          <w:szCs w:val="24"/>
        </w:rPr>
      </w:pPr>
    </w:p>
    <w:p w:rsidR="00603123" w:rsidRDefault="00F90D2B" w:rsidP="00AA7CE5">
      <w:pPr>
        <w:pStyle w:val="NoSpacing"/>
        <w:jc w:val="both"/>
        <w:rPr>
          <w:rFonts w:ascii="Arial" w:hAnsi="Arial" w:cs="Arial"/>
          <w:sz w:val="24"/>
          <w:szCs w:val="24"/>
        </w:rPr>
      </w:pPr>
      <w:r w:rsidRPr="00AA7CE5">
        <w:rPr>
          <w:rFonts w:ascii="Arial" w:hAnsi="Arial" w:cs="Arial"/>
          <w:sz w:val="24"/>
          <w:szCs w:val="24"/>
        </w:rPr>
        <w:t>Notify the Human Resource</w:t>
      </w:r>
      <w:r w:rsidR="00A86E76" w:rsidRPr="00AA7CE5">
        <w:rPr>
          <w:rFonts w:ascii="Arial" w:hAnsi="Arial" w:cs="Arial"/>
          <w:sz w:val="24"/>
          <w:szCs w:val="24"/>
        </w:rPr>
        <w:t xml:space="preserve"> Manager of the need for voting leave as soon as possible.  When you return from voting leave, you must present a voter’</w:t>
      </w:r>
      <w:r w:rsidR="009B519D">
        <w:rPr>
          <w:rFonts w:ascii="Arial" w:hAnsi="Arial" w:cs="Arial"/>
          <w:sz w:val="24"/>
          <w:szCs w:val="24"/>
        </w:rPr>
        <w:t>s receipt to the Human Resource</w:t>
      </w:r>
      <w:r w:rsidR="00A86E76" w:rsidRPr="00AA7CE5">
        <w:rPr>
          <w:rFonts w:ascii="Arial" w:hAnsi="Arial" w:cs="Arial"/>
          <w:sz w:val="24"/>
          <w:szCs w:val="24"/>
        </w:rPr>
        <w:t xml:space="preserve"> Manager as soon as possible.</w:t>
      </w:r>
    </w:p>
    <w:p w:rsidR="009B519D" w:rsidRDefault="009B519D" w:rsidP="00AA7CE5">
      <w:pPr>
        <w:pStyle w:val="NoSpacing"/>
        <w:jc w:val="both"/>
        <w:rPr>
          <w:rFonts w:ascii="Arial" w:hAnsi="Arial" w:cs="Arial"/>
          <w:sz w:val="24"/>
          <w:szCs w:val="24"/>
        </w:rPr>
      </w:pPr>
    </w:p>
    <w:p w:rsidR="00603123" w:rsidRDefault="00603123" w:rsidP="00AA7CE5">
      <w:pPr>
        <w:pStyle w:val="NoSpacing"/>
        <w:jc w:val="both"/>
        <w:rPr>
          <w:rFonts w:ascii="Arial" w:hAnsi="Arial" w:cs="Arial"/>
          <w:sz w:val="24"/>
          <w:szCs w:val="24"/>
        </w:rPr>
      </w:pPr>
    </w:p>
    <w:p w:rsidR="00603123" w:rsidRPr="009B519D" w:rsidRDefault="00A86E76" w:rsidP="00AA7CE5">
      <w:pPr>
        <w:pStyle w:val="NoSpacing"/>
        <w:jc w:val="both"/>
        <w:rPr>
          <w:rFonts w:ascii="Arial" w:hAnsi="Arial" w:cs="Arial"/>
          <w:b/>
          <w:sz w:val="28"/>
          <w:szCs w:val="28"/>
        </w:rPr>
      </w:pPr>
      <w:smartTag w:uri="urn:schemas-microsoft-com:office:smarttags" w:element="stockticker"/>
      <w:smartTag w:uri="urn:schemas-microsoft-com:office:smarttags" w:element="stockticker"/>
      <w:r w:rsidRPr="009B519D">
        <w:rPr>
          <w:rFonts w:ascii="Arial" w:hAnsi="Arial" w:cs="Arial"/>
          <w:b/>
          <w:sz w:val="28"/>
          <w:szCs w:val="28"/>
        </w:rPr>
        <w:t>Military Leave</w:t>
      </w:r>
      <w:r w:rsidR="006B0922" w:rsidRPr="009B519D">
        <w:rPr>
          <w:rFonts w:ascii="Arial" w:hAnsi="Arial" w:cs="Arial"/>
          <w:b/>
          <w:sz w:val="28"/>
          <w:szCs w:val="28"/>
        </w:rPr>
        <w:fldChar w:fldCharType="begin"/>
      </w:r>
      <w:r w:rsidRPr="009B519D">
        <w:rPr>
          <w:rFonts w:ascii="Arial" w:hAnsi="Arial" w:cs="Arial"/>
          <w:b/>
          <w:sz w:val="28"/>
          <w:szCs w:val="28"/>
        </w:rPr>
        <w:instrText xml:space="preserve"> TC "</w:instrText>
      </w:r>
      <w:bookmarkStart w:id="7" w:name="_Toc194214149"/>
      <w:r w:rsidRPr="009B519D">
        <w:rPr>
          <w:rFonts w:ascii="Arial" w:hAnsi="Arial" w:cs="Arial"/>
          <w:b/>
          <w:sz w:val="28"/>
          <w:szCs w:val="28"/>
        </w:rPr>
        <w:instrText>Military Leave</w:instrText>
      </w:r>
      <w:bookmarkEnd w:id="7"/>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603123" w:rsidRPr="00AA7CE5" w:rsidRDefault="00603123" w:rsidP="00AA7CE5">
      <w:pPr>
        <w:pStyle w:val="NoSpacing"/>
        <w:jc w:val="both"/>
        <w:rPr>
          <w:rFonts w:ascii="Arial" w:hAnsi="Arial" w:cs="Arial"/>
          <w:sz w:val="24"/>
          <w:szCs w:val="24"/>
        </w:rPr>
      </w:pPr>
    </w:p>
    <w:p w:rsidR="00603123" w:rsidRPr="00AA7CE5" w:rsidRDefault="00BA664B" w:rsidP="00AA7CE5">
      <w:pPr>
        <w:pStyle w:val="NoSpacing"/>
        <w:jc w:val="both"/>
        <w:rPr>
          <w:rFonts w:ascii="Arial" w:hAnsi="Arial" w:cs="Arial"/>
          <w:sz w:val="24"/>
          <w:szCs w:val="24"/>
        </w:rPr>
      </w:pPr>
      <w:r>
        <w:rPr>
          <w:rFonts w:ascii="Arial" w:hAnsi="Arial" w:cs="Arial"/>
          <w:sz w:val="24"/>
          <w:szCs w:val="24"/>
        </w:rPr>
        <w:t>Associates</w:t>
      </w:r>
      <w:r w:rsidR="00A86E76" w:rsidRPr="00AA7CE5">
        <w:rPr>
          <w:rFonts w:ascii="Arial" w:hAnsi="Arial" w:cs="Arial"/>
          <w:sz w:val="24"/>
          <w:szCs w:val="24"/>
        </w:rPr>
        <w:t xml:space="preserve"> who are required to fulfill military obligations in any branch of the Armed Forces of the United States or in state military service will be given the necessary time off and reinstated in accordance with federal and state law.</w:t>
      </w:r>
    </w:p>
    <w:p w:rsidR="004130EB" w:rsidRDefault="004130EB" w:rsidP="00AA7CE5">
      <w:pPr>
        <w:pStyle w:val="NoSpacing"/>
        <w:jc w:val="both"/>
        <w:rPr>
          <w:rFonts w:ascii="Arial" w:hAnsi="Arial" w:cs="Arial"/>
          <w:sz w:val="24"/>
          <w:szCs w:val="24"/>
        </w:rPr>
      </w:pPr>
    </w:p>
    <w:p w:rsidR="00381536" w:rsidRDefault="00381536" w:rsidP="00AA7CE5">
      <w:pPr>
        <w:pStyle w:val="NoSpacing"/>
        <w:jc w:val="both"/>
        <w:rPr>
          <w:rFonts w:ascii="Arial" w:hAnsi="Arial" w:cs="Arial"/>
          <w:sz w:val="24"/>
          <w:szCs w:val="24"/>
        </w:rPr>
      </w:pPr>
    </w:p>
    <w:p w:rsidR="00381536" w:rsidRDefault="00381536" w:rsidP="00AA7CE5">
      <w:pPr>
        <w:pStyle w:val="NoSpacing"/>
        <w:jc w:val="both"/>
        <w:rPr>
          <w:rFonts w:ascii="Arial" w:hAnsi="Arial" w:cs="Arial"/>
          <w:sz w:val="24"/>
          <w:szCs w:val="24"/>
        </w:rPr>
      </w:pPr>
    </w:p>
    <w:p w:rsidR="00603123" w:rsidRPr="00AA7CE5" w:rsidRDefault="00A86E76" w:rsidP="00AA7CE5">
      <w:pPr>
        <w:pStyle w:val="NoSpacing"/>
        <w:jc w:val="both"/>
        <w:rPr>
          <w:rFonts w:ascii="Arial" w:hAnsi="Arial" w:cs="Arial"/>
          <w:sz w:val="24"/>
          <w:szCs w:val="24"/>
        </w:rPr>
      </w:pPr>
      <w:r w:rsidRPr="00AA7CE5">
        <w:rPr>
          <w:rFonts w:ascii="Arial" w:hAnsi="Arial" w:cs="Arial"/>
          <w:sz w:val="24"/>
          <w:szCs w:val="24"/>
        </w:rPr>
        <w:t>The time off will be unpaid, except where state l</w:t>
      </w:r>
      <w:r w:rsidR="004C6B67">
        <w:rPr>
          <w:rFonts w:ascii="Arial" w:hAnsi="Arial" w:cs="Arial"/>
          <w:sz w:val="24"/>
          <w:szCs w:val="24"/>
        </w:rPr>
        <w:t>aw dictates otherwise.  Exempt associat</w:t>
      </w:r>
      <w:r w:rsidRPr="00AA7CE5">
        <w:rPr>
          <w:rFonts w:ascii="Arial" w:hAnsi="Arial" w:cs="Arial"/>
          <w:sz w:val="24"/>
          <w:szCs w:val="24"/>
        </w:rPr>
        <w:t>es may be provided time off with pay when necessary to comply with state and federal wage and hour laws.</w:t>
      </w:r>
    </w:p>
    <w:p w:rsidR="0039083D" w:rsidRDefault="0039083D" w:rsidP="00970028">
      <w:pPr>
        <w:pStyle w:val="NoSpacing"/>
        <w:jc w:val="both"/>
        <w:rPr>
          <w:rFonts w:ascii="Arial" w:hAnsi="Arial" w:cs="Arial"/>
          <w:sz w:val="24"/>
          <w:szCs w:val="24"/>
        </w:rPr>
      </w:pPr>
    </w:p>
    <w:p w:rsidR="00A86E76" w:rsidRPr="00AA7CE5" w:rsidRDefault="00A86E76" w:rsidP="00970028">
      <w:pPr>
        <w:pStyle w:val="NoSpacing"/>
        <w:jc w:val="both"/>
        <w:rPr>
          <w:rFonts w:ascii="Arial" w:hAnsi="Arial" w:cs="Arial"/>
          <w:sz w:val="24"/>
          <w:szCs w:val="24"/>
        </w:rPr>
      </w:pPr>
      <w:r w:rsidRPr="00AA7CE5">
        <w:rPr>
          <w:rFonts w:ascii="Arial" w:hAnsi="Arial" w:cs="Arial"/>
          <w:sz w:val="24"/>
          <w:szCs w:val="24"/>
        </w:rPr>
        <w:t xml:space="preserve">Accrued vacation may be used for this leave if the </w:t>
      </w:r>
      <w:r w:rsidR="004C6B67">
        <w:rPr>
          <w:rFonts w:ascii="Arial" w:hAnsi="Arial" w:cs="Arial"/>
          <w:sz w:val="24"/>
          <w:szCs w:val="24"/>
        </w:rPr>
        <w:t>associate</w:t>
      </w:r>
      <w:r w:rsidRPr="00AA7CE5">
        <w:rPr>
          <w:rFonts w:ascii="Arial" w:hAnsi="Arial" w:cs="Arial"/>
          <w:sz w:val="24"/>
          <w:szCs w:val="24"/>
        </w:rPr>
        <w:t xml:space="preserve"> chooses.  Military orders should be presented to the Human Resources Manager and arrangements for leave</w:t>
      </w:r>
      <w:r w:rsidR="00970028">
        <w:rPr>
          <w:rFonts w:ascii="Arial" w:hAnsi="Arial" w:cs="Arial"/>
          <w:sz w:val="24"/>
          <w:szCs w:val="24"/>
        </w:rPr>
        <w:t xml:space="preserve"> </w:t>
      </w:r>
      <w:r w:rsidRPr="00AA7CE5">
        <w:rPr>
          <w:rFonts w:ascii="Arial" w:hAnsi="Arial" w:cs="Arial"/>
          <w:sz w:val="24"/>
          <w:szCs w:val="24"/>
        </w:rPr>
        <w:t xml:space="preserve">made as early as possible before departure.  </w:t>
      </w:r>
      <w:r w:rsidR="00BA664B">
        <w:rPr>
          <w:rFonts w:ascii="Arial" w:hAnsi="Arial" w:cs="Arial"/>
          <w:sz w:val="24"/>
          <w:szCs w:val="24"/>
        </w:rPr>
        <w:t>Associates</w:t>
      </w:r>
      <w:r w:rsidR="001146DC">
        <w:rPr>
          <w:rFonts w:ascii="Arial" w:hAnsi="Arial" w:cs="Arial"/>
          <w:sz w:val="24"/>
          <w:szCs w:val="24"/>
        </w:rPr>
        <w:t xml:space="preserve"> are required to give advance </w:t>
      </w:r>
      <w:r w:rsidRPr="00AA7CE5">
        <w:rPr>
          <w:rFonts w:ascii="Arial" w:hAnsi="Arial" w:cs="Arial"/>
          <w:sz w:val="24"/>
          <w:szCs w:val="24"/>
        </w:rPr>
        <w:t>notice of their service obligations to the company unless military necessity makes this impossible.  You</w:t>
      </w:r>
      <w:r w:rsidR="00F90D2B" w:rsidRPr="00AA7CE5">
        <w:rPr>
          <w:rFonts w:ascii="Arial" w:hAnsi="Arial" w:cs="Arial"/>
          <w:sz w:val="24"/>
          <w:szCs w:val="24"/>
        </w:rPr>
        <w:t xml:space="preserve"> must notify the Human Resource</w:t>
      </w:r>
      <w:r w:rsidRPr="00AA7CE5">
        <w:rPr>
          <w:rFonts w:ascii="Arial" w:hAnsi="Arial" w:cs="Arial"/>
          <w:sz w:val="24"/>
          <w:szCs w:val="24"/>
        </w:rPr>
        <w:t xml:space="preserve"> Manager of your intent to return to employment based on requirements of the law.  Your benefits may continue to accrue during the period of leave in accordance with state and federal law.</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Additional information regarding military leaves may be obtained from the Hum</w:t>
      </w:r>
      <w:r w:rsidR="00F90D2B" w:rsidRPr="00AA7CE5">
        <w:rPr>
          <w:rFonts w:ascii="Arial" w:hAnsi="Arial" w:cs="Arial"/>
          <w:sz w:val="24"/>
          <w:szCs w:val="24"/>
        </w:rPr>
        <w:t>an Resource</w:t>
      </w:r>
      <w:r w:rsidRPr="00AA7CE5">
        <w:rPr>
          <w:rFonts w:ascii="Arial" w:hAnsi="Arial" w:cs="Arial"/>
          <w:sz w:val="24"/>
          <w:szCs w:val="24"/>
        </w:rPr>
        <w:t xml:space="preserve"> Manager.</w:t>
      </w:r>
    </w:p>
    <w:p w:rsidR="009B519D" w:rsidRDefault="009B519D" w:rsidP="00AA7CE5">
      <w:pPr>
        <w:pStyle w:val="NoSpacing"/>
        <w:jc w:val="both"/>
        <w:rPr>
          <w:rFonts w:ascii="Arial" w:hAnsi="Arial" w:cs="Arial"/>
          <w:sz w:val="24"/>
          <w:szCs w:val="24"/>
        </w:rPr>
      </w:pPr>
    </w:p>
    <w:p w:rsidR="008A42AE" w:rsidRDefault="008A42AE" w:rsidP="00AA7CE5">
      <w:pPr>
        <w:pStyle w:val="NoSpacing"/>
        <w:jc w:val="both"/>
        <w:rPr>
          <w:rFonts w:ascii="Arial" w:hAnsi="Arial" w:cs="Arial"/>
          <w:b/>
          <w:sz w:val="28"/>
          <w:szCs w:val="28"/>
        </w:rPr>
      </w:pPr>
    </w:p>
    <w:p w:rsidR="00603123" w:rsidRPr="009B519D" w:rsidRDefault="00603123" w:rsidP="00AA7CE5">
      <w:pPr>
        <w:pStyle w:val="NoSpacing"/>
        <w:jc w:val="both"/>
        <w:rPr>
          <w:rFonts w:ascii="Arial" w:hAnsi="Arial" w:cs="Arial"/>
          <w:b/>
          <w:sz w:val="28"/>
          <w:szCs w:val="28"/>
        </w:rPr>
      </w:pPr>
      <w:r w:rsidRPr="009B519D">
        <w:rPr>
          <w:rFonts w:ascii="Arial" w:hAnsi="Arial" w:cs="Arial"/>
          <w:b/>
          <w:sz w:val="28"/>
          <w:szCs w:val="28"/>
        </w:rPr>
        <w:t>Volunteer Firefighter / EMS Leave</w:t>
      </w:r>
    </w:p>
    <w:p w:rsidR="00603123" w:rsidRPr="00AA7CE5" w:rsidRDefault="00603123" w:rsidP="00AA7CE5">
      <w:pPr>
        <w:pStyle w:val="NoSpacing"/>
        <w:jc w:val="both"/>
        <w:rPr>
          <w:rFonts w:ascii="Arial" w:hAnsi="Arial" w:cs="Arial"/>
          <w:sz w:val="24"/>
          <w:szCs w:val="24"/>
        </w:rPr>
      </w:pPr>
    </w:p>
    <w:p w:rsidR="00603123" w:rsidRPr="00AA7CE5" w:rsidRDefault="00603123" w:rsidP="00AA7CE5">
      <w:pPr>
        <w:pStyle w:val="NoSpacing"/>
        <w:jc w:val="both"/>
        <w:rPr>
          <w:rFonts w:ascii="Arial" w:hAnsi="Arial" w:cs="Arial"/>
          <w:sz w:val="24"/>
          <w:szCs w:val="24"/>
        </w:rPr>
      </w:pPr>
      <w:r w:rsidRPr="00AA7CE5">
        <w:rPr>
          <w:rFonts w:ascii="Arial" w:hAnsi="Arial" w:cs="Arial"/>
          <w:sz w:val="24"/>
          <w:szCs w:val="24"/>
        </w:rPr>
        <w:t xml:space="preserve">An </w:t>
      </w:r>
      <w:r w:rsidR="00BA664B">
        <w:rPr>
          <w:rFonts w:ascii="Arial" w:hAnsi="Arial" w:cs="Arial"/>
          <w:sz w:val="24"/>
          <w:szCs w:val="24"/>
        </w:rPr>
        <w:t>associate</w:t>
      </w:r>
      <w:r w:rsidRPr="00AA7CE5">
        <w:rPr>
          <w:rFonts w:ascii="Arial" w:hAnsi="Arial" w:cs="Arial"/>
          <w:sz w:val="24"/>
          <w:szCs w:val="24"/>
        </w:rPr>
        <w:t xml:space="preserve"> who serves as a volunteer firefighter or provider of emergency medical services is permitted unpaid leave when they are absent or late to work in order to respond to an emergency prior to their scheduled shift.</w:t>
      </w:r>
    </w:p>
    <w:p w:rsidR="00603123" w:rsidRPr="00AA7CE5" w:rsidRDefault="00603123" w:rsidP="00AA7CE5">
      <w:pPr>
        <w:pStyle w:val="NoSpacing"/>
        <w:jc w:val="both"/>
        <w:rPr>
          <w:rFonts w:ascii="Arial" w:hAnsi="Arial" w:cs="Arial"/>
          <w:sz w:val="24"/>
          <w:szCs w:val="24"/>
        </w:rPr>
      </w:pPr>
    </w:p>
    <w:p w:rsidR="00603123" w:rsidRPr="00AA7CE5" w:rsidRDefault="00BA664B" w:rsidP="00AA7CE5">
      <w:pPr>
        <w:pStyle w:val="NoSpacing"/>
        <w:jc w:val="both"/>
        <w:rPr>
          <w:rFonts w:ascii="Arial" w:hAnsi="Arial" w:cs="Arial"/>
          <w:sz w:val="24"/>
          <w:szCs w:val="24"/>
        </w:rPr>
      </w:pPr>
      <w:r>
        <w:rPr>
          <w:rFonts w:ascii="Arial" w:hAnsi="Arial" w:cs="Arial"/>
          <w:sz w:val="24"/>
          <w:szCs w:val="24"/>
        </w:rPr>
        <w:t>The associate</w:t>
      </w:r>
      <w:r w:rsidR="00603123" w:rsidRPr="00AA7CE5">
        <w:rPr>
          <w:rFonts w:ascii="Arial" w:hAnsi="Arial" w:cs="Arial"/>
          <w:sz w:val="24"/>
          <w:szCs w:val="24"/>
        </w:rPr>
        <w:t xml:space="preserve"> must provide written notification to the company no later than 30 days after being certified as a volunteer firefighter or volunteer emergency services provider.</w:t>
      </w:r>
    </w:p>
    <w:p w:rsidR="00603123" w:rsidRPr="00AA7CE5" w:rsidRDefault="00603123" w:rsidP="00AA7CE5">
      <w:pPr>
        <w:pStyle w:val="NoSpacing"/>
        <w:jc w:val="both"/>
        <w:rPr>
          <w:rFonts w:ascii="Arial" w:hAnsi="Arial" w:cs="Arial"/>
          <w:sz w:val="24"/>
          <w:szCs w:val="24"/>
        </w:rPr>
      </w:pPr>
    </w:p>
    <w:p w:rsidR="00603123" w:rsidRPr="00AA7CE5" w:rsidRDefault="00603123" w:rsidP="00AA7CE5">
      <w:pPr>
        <w:pStyle w:val="NoSpacing"/>
        <w:jc w:val="both"/>
        <w:rPr>
          <w:rFonts w:ascii="Arial" w:hAnsi="Arial" w:cs="Arial"/>
          <w:sz w:val="24"/>
          <w:szCs w:val="24"/>
        </w:rPr>
      </w:pPr>
      <w:r w:rsidRPr="00AA7CE5">
        <w:rPr>
          <w:rFonts w:ascii="Arial" w:hAnsi="Arial" w:cs="Arial"/>
          <w:sz w:val="24"/>
          <w:szCs w:val="24"/>
        </w:rPr>
        <w:t xml:space="preserve">The </w:t>
      </w:r>
      <w:r w:rsidR="00BA664B">
        <w:rPr>
          <w:rFonts w:ascii="Arial" w:hAnsi="Arial" w:cs="Arial"/>
          <w:sz w:val="24"/>
          <w:szCs w:val="24"/>
        </w:rPr>
        <w:t>associate</w:t>
      </w:r>
      <w:r w:rsidRPr="00AA7CE5">
        <w:rPr>
          <w:rFonts w:ascii="Arial" w:hAnsi="Arial" w:cs="Arial"/>
          <w:sz w:val="24"/>
          <w:szCs w:val="24"/>
        </w:rPr>
        <w:t xml:space="preserve"> must make every effort to notify the company that</w:t>
      </w:r>
      <w:r w:rsidR="00EF2E1D" w:rsidRPr="00AA7CE5">
        <w:rPr>
          <w:rFonts w:ascii="Arial" w:hAnsi="Arial" w:cs="Arial"/>
          <w:sz w:val="24"/>
          <w:szCs w:val="24"/>
        </w:rPr>
        <w:t xml:space="preserve"> (s)he may be late or absent from work due to being dispatched to an emergency.  If notification is not possible, the </w:t>
      </w:r>
      <w:r w:rsidR="00BA664B">
        <w:rPr>
          <w:rFonts w:ascii="Arial" w:hAnsi="Arial" w:cs="Arial"/>
          <w:sz w:val="24"/>
          <w:szCs w:val="24"/>
        </w:rPr>
        <w:t>associate</w:t>
      </w:r>
      <w:r w:rsidR="00EF2E1D" w:rsidRPr="00AA7CE5">
        <w:rPr>
          <w:rFonts w:ascii="Arial" w:hAnsi="Arial" w:cs="Arial"/>
          <w:sz w:val="24"/>
          <w:szCs w:val="24"/>
        </w:rPr>
        <w:t xml:space="preserve"> must provide the company with a written explanation of the absence due to emergency from the chief of the volunteer fire department or director of the EMS services.</w:t>
      </w:r>
    </w:p>
    <w:p w:rsidR="00E92FE9" w:rsidRDefault="00E92FE9" w:rsidP="00AA7CE5">
      <w:pPr>
        <w:pStyle w:val="NoSpacing"/>
        <w:jc w:val="both"/>
        <w:rPr>
          <w:rFonts w:ascii="Arial" w:hAnsi="Arial" w:cs="Arial"/>
          <w:sz w:val="24"/>
          <w:szCs w:val="24"/>
        </w:rPr>
      </w:pPr>
    </w:p>
    <w:p w:rsidR="00EF2E1D" w:rsidRDefault="00EF2E1D" w:rsidP="00AA7CE5">
      <w:pPr>
        <w:pStyle w:val="NoSpacing"/>
        <w:jc w:val="both"/>
        <w:rPr>
          <w:rFonts w:ascii="Arial" w:hAnsi="Arial" w:cs="Arial"/>
          <w:sz w:val="24"/>
          <w:szCs w:val="24"/>
        </w:rPr>
      </w:pPr>
      <w:r w:rsidRPr="00AA7CE5">
        <w:rPr>
          <w:rFonts w:ascii="Arial" w:hAnsi="Arial" w:cs="Arial"/>
          <w:sz w:val="24"/>
          <w:szCs w:val="24"/>
        </w:rPr>
        <w:t xml:space="preserve">Exempt </w:t>
      </w:r>
      <w:r w:rsidR="00BA664B">
        <w:rPr>
          <w:rFonts w:ascii="Arial" w:hAnsi="Arial" w:cs="Arial"/>
          <w:sz w:val="24"/>
          <w:szCs w:val="24"/>
        </w:rPr>
        <w:t>associates</w:t>
      </w:r>
      <w:r w:rsidRPr="00AA7CE5">
        <w:rPr>
          <w:rFonts w:ascii="Arial" w:hAnsi="Arial" w:cs="Arial"/>
          <w:sz w:val="24"/>
          <w:szCs w:val="24"/>
        </w:rPr>
        <w:t xml:space="preserve"> may be provided time off with pay when necessary to comply with state and federal wa</w:t>
      </w:r>
      <w:r w:rsidR="00761F8A">
        <w:rPr>
          <w:rFonts w:ascii="Arial" w:hAnsi="Arial" w:cs="Arial"/>
          <w:sz w:val="24"/>
          <w:szCs w:val="24"/>
        </w:rPr>
        <w:t>ge</w:t>
      </w:r>
      <w:r w:rsidRPr="00AA7CE5">
        <w:rPr>
          <w:rFonts w:ascii="Arial" w:hAnsi="Arial" w:cs="Arial"/>
          <w:sz w:val="24"/>
          <w:szCs w:val="24"/>
        </w:rPr>
        <w:t xml:space="preserve"> and hour laws.</w:t>
      </w:r>
    </w:p>
    <w:p w:rsidR="0040122F" w:rsidRDefault="0040122F" w:rsidP="00AA7CE5">
      <w:pPr>
        <w:pStyle w:val="NoSpacing"/>
        <w:jc w:val="both"/>
        <w:rPr>
          <w:rFonts w:ascii="Arial" w:hAnsi="Arial" w:cs="Arial"/>
          <w:b/>
          <w:sz w:val="28"/>
          <w:szCs w:val="28"/>
        </w:rPr>
      </w:pPr>
    </w:p>
    <w:p w:rsidR="0040122F" w:rsidRDefault="0040122F" w:rsidP="00AA7CE5">
      <w:pPr>
        <w:pStyle w:val="NoSpacing"/>
        <w:jc w:val="both"/>
        <w:rPr>
          <w:rFonts w:ascii="Arial" w:hAnsi="Arial" w:cs="Arial"/>
          <w:b/>
          <w:sz w:val="28"/>
          <w:szCs w:val="28"/>
        </w:rPr>
      </w:pPr>
    </w:p>
    <w:p w:rsidR="0040122F" w:rsidRDefault="00A86E76" w:rsidP="00AA7CE5">
      <w:pPr>
        <w:pStyle w:val="NoSpacing"/>
        <w:jc w:val="both"/>
        <w:rPr>
          <w:rFonts w:ascii="Arial" w:hAnsi="Arial" w:cs="Arial"/>
          <w:b/>
          <w:sz w:val="28"/>
          <w:szCs w:val="28"/>
        </w:rPr>
      </w:pPr>
      <w:smartTag w:uri="urn:schemas-microsoft-com:office:smarttags" w:element="stockticker"/>
      <w:r w:rsidRPr="009B519D">
        <w:rPr>
          <w:rFonts w:ascii="Arial" w:hAnsi="Arial" w:cs="Arial"/>
          <w:b/>
          <w:sz w:val="28"/>
          <w:szCs w:val="28"/>
        </w:rPr>
        <w:t>Witness Leave</w:t>
      </w:r>
    </w:p>
    <w:p w:rsidR="00A86E76" w:rsidRPr="009B519D" w:rsidRDefault="006B0922" w:rsidP="00AA7CE5">
      <w:pPr>
        <w:pStyle w:val="NoSpacing"/>
        <w:jc w:val="both"/>
        <w:rPr>
          <w:rFonts w:ascii="Arial" w:hAnsi="Arial" w:cs="Arial"/>
          <w:b/>
          <w:sz w:val="28"/>
          <w:szCs w:val="28"/>
        </w:rPr>
      </w:pPr>
      <w:r w:rsidRPr="009B519D">
        <w:rPr>
          <w:rFonts w:ascii="Arial" w:hAnsi="Arial" w:cs="Arial"/>
          <w:b/>
          <w:sz w:val="28"/>
          <w:szCs w:val="28"/>
        </w:rPr>
        <w:fldChar w:fldCharType="begin"/>
      </w:r>
      <w:r w:rsidR="00A86E76" w:rsidRPr="009B519D">
        <w:rPr>
          <w:rFonts w:ascii="Arial" w:hAnsi="Arial" w:cs="Arial"/>
          <w:b/>
          <w:sz w:val="28"/>
          <w:szCs w:val="28"/>
        </w:rPr>
        <w:instrText xml:space="preserve"> TC "</w:instrText>
      </w:r>
      <w:bookmarkStart w:id="8" w:name="_Toc194214150"/>
      <w:r w:rsidR="00A86E76" w:rsidRPr="009B519D">
        <w:rPr>
          <w:rFonts w:ascii="Arial" w:hAnsi="Arial" w:cs="Arial"/>
          <w:b/>
          <w:sz w:val="28"/>
          <w:szCs w:val="28"/>
        </w:rPr>
        <w:instrText>Witness Leave</w:instrText>
      </w:r>
      <w:bookmarkEnd w:id="8"/>
      <w:r w:rsidR="00A86E76" w:rsidRPr="009B519D">
        <w:rPr>
          <w:rFonts w:ascii="Arial" w:hAnsi="Arial" w:cs="Arial"/>
          <w:b/>
          <w:sz w:val="28"/>
          <w:szCs w:val="28"/>
        </w:rPr>
        <w:cr/>
        <w:instrText xml:space="preserve">" \f C \l "2" </w:instrText>
      </w:r>
      <w:r w:rsidRPr="009B519D">
        <w:rPr>
          <w:rFonts w:ascii="Arial" w:hAnsi="Arial" w:cs="Arial"/>
          <w:b/>
          <w:sz w:val="28"/>
          <w:szCs w:val="28"/>
        </w:rPr>
        <w:fldChar w:fldCharType="end"/>
      </w:r>
    </w:p>
    <w:p w:rsidR="00A86E76" w:rsidRPr="00AA7CE5" w:rsidRDefault="00BA664B" w:rsidP="00AA7CE5">
      <w:pPr>
        <w:pStyle w:val="NoSpacing"/>
        <w:jc w:val="both"/>
        <w:rPr>
          <w:rFonts w:ascii="Arial" w:hAnsi="Arial" w:cs="Arial"/>
          <w:sz w:val="24"/>
          <w:szCs w:val="24"/>
        </w:rPr>
      </w:pPr>
      <w:r>
        <w:rPr>
          <w:rFonts w:ascii="Arial" w:hAnsi="Arial" w:cs="Arial"/>
          <w:sz w:val="24"/>
          <w:szCs w:val="24"/>
        </w:rPr>
        <w:t>Associates</w:t>
      </w:r>
      <w:r w:rsidR="00A86E76" w:rsidRPr="00AA7CE5">
        <w:rPr>
          <w:rFonts w:ascii="Arial" w:hAnsi="Arial" w:cs="Arial"/>
          <w:sz w:val="24"/>
          <w:szCs w:val="24"/>
        </w:rPr>
        <w:t xml:space="preserve"> are given the necessary time off without pay to attend or participate in a court proceeding in accordance with state law.  We ask tha</w:t>
      </w:r>
      <w:r w:rsidR="0063152B" w:rsidRPr="00AA7CE5">
        <w:rPr>
          <w:rFonts w:ascii="Arial" w:hAnsi="Arial" w:cs="Arial"/>
          <w:sz w:val="24"/>
          <w:szCs w:val="24"/>
        </w:rPr>
        <w:t>t you notify the Human Resource</w:t>
      </w:r>
      <w:r w:rsidR="00A86E76" w:rsidRPr="00AA7CE5">
        <w:rPr>
          <w:rFonts w:ascii="Arial" w:hAnsi="Arial" w:cs="Arial"/>
          <w:sz w:val="24"/>
          <w:szCs w:val="24"/>
        </w:rPr>
        <w:t xml:space="preserve"> Manager of the need to take witness leave as far in advance as is possible.</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 xml:space="preserve">Exempt </w:t>
      </w:r>
      <w:r w:rsidR="00BA664B">
        <w:rPr>
          <w:rFonts w:ascii="Arial" w:hAnsi="Arial" w:cs="Arial"/>
          <w:sz w:val="24"/>
          <w:szCs w:val="24"/>
        </w:rPr>
        <w:t>associates</w:t>
      </w:r>
      <w:r w:rsidRPr="00AA7CE5">
        <w:rPr>
          <w:rFonts w:ascii="Arial" w:hAnsi="Arial" w:cs="Arial"/>
          <w:sz w:val="24"/>
          <w:szCs w:val="24"/>
        </w:rPr>
        <w:t xml:space="preserve"> may be provided time off with pay when necessary to comply with state and federal wage and hour laws.</w:t>
      </w:r>
    </w:p>
    <w:p w:rsidR="009B519D" w:rsidRDefault="009B519D" w:rsidP="00AA7CE5">
      <w:pPr>
        <w:pStyle w:val="NoSpacing"/>
        <w:jc w:val="both"/>
        <w:rPr>
          <w:rFonts w:ascii="Arial" w:hAnsi="Arial" w:cs="Arial"/>
          <w:sz w:val="24"/>
          <w:szCs w:val="24"/>
        </w:rPr>
      </w:pPr>
    </w:p>
    <w:p w:rsidR="00A86E76" w:rsidRPr="009B519D" w:rsidRDefault="00A86E76" w:rsidP="00AA7CE5">
      <w:pPr>
        <w:pStyle w:val="NoSpacing"/>
        <w:jc w:val="both"/>
        <w:rPr>
          <w:rFonts w:ascii="Arial" w:hAnsi="Arial" w:cs="Arial"/>
          <w:b/>
          <w:sz w:val="28"/>
          <w:szCs w:val="28"/>
        </w:rPr>
      </w:pPr>
      <w:r w:rsidRPr="009B519D">
        <w:rPr>
          <w:rFonts w:ascii="Arial" w:hAnsi="Arial" w:cs="Arial"/>
          <w:b/>
          <w:sz w:val="28"/>
          <w:szCs w:val="28"/>
        </w:rPr>
        <w:lastRenderedPageBreak/>
        <w:t>Bereavement Leave</w:t>
      </w:r>
      <w:r w:rsidR="006B0922" w:rsidRPr="009B519D">
        <w:rPr>
          <w:rFonts w:ascii="Arial" w:hAnsi="Arial" w:cs="Arial"/>
          <w:b/>
          <w:sz w:val="28"/>
          <w:szCs w:val="28"/>
        </w:rPr>
        <w:fldChar w:fldCharType="begin"/>
      </w:r>
      <w:r w:rsidRPr="009B519D">
        <w:rPr>
          <w:rFonts w:ascii="Arial" w:hAnsi="Arial" w:cs="Arial"/>
          <w:b/>
          <w:sz w:val="28"/>
          <w:szCs w:val="28"/>
        </w:rPr>
        <w:instrText xml:space="preserve"> TC "</w:instrText>
      </w:r>
      <w:bookmarkStart w:id="9" w:name="_Toc194214151"/>
      <w:r w:rsidRPr="009B519D">
        <w:rPr>
          <w:rFonts w:ascii="Arial" w:hAnsi="Arial" w:cs="Arial"/>
          <w:b/>
          <w:sz w:val="28"/>
          <w:szCs w:val="28"/>
        </w:rPr>
        <w:instrText>Bereavement Leave</w:instrText>
      </w:r>
      <w:bookmarkEnd w:id="9"/>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0F03E5" w:rsidRDefault="00A86E76" w:rsidP="00AA7CE5">
      <w:pPr>
        <w:pStyle w:val="NoSpacing"/>
        <w:jc w:val="both"/>
        <w:rPr>
          <w:rFonts w:ascii="Arial" w:hAnsi="Arial" w:cs="Arial"/>
          <w:sz w:val="24"/>
          <w:szCs w:val="24"/>
        </w:rPr>
      </w:pPr>
      <w:r w:rsidRPr="00AA7CE5">
        <w:rPr>
          <w:rFonts w:ascii="Arial" w:hAnsi="Arial" w:cs="Arial"/>
          <w:sz w:val="24"/>
          <w:szCs w:val="24"/>
        </w:rPr>
        <w:t xml:space="preserve">Full-time </w:t>
      </w:r>
      <w:r w:rsidR="00BA664B">
        <w:rPr>
          <w:rFonts w:ascii="Arial" w:hAnsi="Arial" w:cs="Arial"/>
          <w:sz w:val="24"/>
          <w:szCs w:val="24"/>
        </w:rPr>
        <w:t>associates</w:t>
      </w:r>
      <w:r w:rsidRPr="00AA7CE5">
        <w:rPr>
          <w:rFonts w:ascii="Arial" w:hAnsi="Arial" w:cs="Arial"/>
          <w:sz w:val="24"/>
          <w:szCs w:val="24"/>
        </w:rPr>
        <w:t xml:space="preserve"> who have completed their introductory period are eligible for three </w:t>
      </w:r>
      <w:r w:rsidR="0063152B" w:rsidRPr="00AA7CE5">
        <w:rPr>
          <w:rFonts w:ascii="Arial" w:hAnsi="Arial" w:cs="Arial"/>
          <w:sz w:val="24"/>
          <w:szCs w:val="24"/>
        </w:rPr>
        <w:t>un</w:t>
      </w:r>
      <w:r w:rsidRPr="00AA7CE5">
        <w:rPr>
          <w:rFonts w:ascii="Arial" w:hAnsi="Arial" w:cs="Arial"/>
          <w:sz w:val="24"/>
          <w:szCs w:val="24"/>
        </w:rPr>
        <w:t>paid days for the death of an immediate family member</w:t>
      </w:r>
      <w:r w:rsidR="00A37D20">
        <w:rPr>
          <w:rFonts w:ascii="Arial" w:hAnsi="Arial" w:cs="Arial"/>
          <w:sz w:val="24"/>
          <w:szCs w:val="24"/>
        </w:rPr>
        <w:t>, as applicable</w:t>
      </w:r>
      <w:r w:rsidRPr="00AA7CE5">
        <w:rPr>
          <w:rFonts w:ascii="Arial" w:hAnsi="Arial" w:cs="Arial"/>
          <w:sz w:val="24"/>
          <w:szCs w:val="24"/>
        </w:rPr>
        <w:t>.</w:t>
      </w:r>
      <w:r w:rsidR="00C42781">
        <w:rPr>
          <w:rFonts w:ascii="Arial" w:hAnsi="Arial" w:cs="Arial"/>
          <w:sz w:val="24"/>
          <w:szCs w:val="24"/>
        </w:rPr>
        <w:t xml:space="preserve">  Office staff must use their paid personal time first, if applicable.</w:t>
      </w:r>
    </w:p>
    <w:p w:rsidR="00B2161B" w:rsidRDefault="00B2161B"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Members of the immediate family include spouses, domestic partners, parents, brothers, sisters, children, children of domestic partners, grand</w:t>
      </w:r>
      <w:r w:rsidR="0063152B" w:rsidRPr="00AA7CE5">
        <w:rPr>
          <w:rFonts w:ascii="Arial" w:hAnsi="Arial" w:cs="Arial"/>
          <w:sz w:val="24"/>
          <w:szCs w:val="24"/>
        </w:rPr>
        <w:t>children, grandparents, parents-</w:t>
      </w:r>
      <w:r w:rsidRPr="00AA7CE5">
        <w:rPr>
          <w:rFonts w:ascii="Arial" w:hAnsi="Arial" w:cs="Arial"/>
          <w:sz w:val="24"/>
          <w:szCs w:val="24"/>
        </w:rPr>
        <w:t>in-law and parents of domestic partners.</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Requests for bereavement leave shoul</w:t>
      </w:r>
      <w:r w:rsidR="003649D6" w:rsidRPr="00AA7CE5">
        <w:rPr>
          <w:rFonts w:ascii="Arial" w:hAnsi="Arial" w:cs="Arial"/>
          <w:sz w:val="24"/>
          <w:szCs w:val="24"/>
        </w:rPr>
        <w:t>d be made to the Human Resource</w:t>
      </w:r>
      <w:r w:rsidRPr="00AA7CE5">
        <w:rPr>
          <w:rFonts w:ascii="Arial" w:hAnsi="Arial" w:cs="Arial"/>
          <w:sz w:val="24"/>
          <w:szCs w:val="24"/>
        </w:rPr>
        <w:t xml:space="preserve"> Manager as soon as possible.</w:t>
      </w:r>
    </w:p>
    <w:p w:rsidR="0018650E" w:rsidRDefault="0018650E" w:rsidP="00AA7CE5">
      <w:pPr>
        <w:pStyle w:val="NoSpacing"/>
        <w:jc w:val="both"/>
        <w:rPr>
          <w:rFonts w:ascii="Arial" w:hAnsi="Arial" w:cs="Arial"/>
          <w:sz w:val="24"/>
          <w:szCs w:val="24"/>
        </w:rPr>
      </w:pPr>
    </w:p>
    <w:p w:rsidR="00C42781" w:rsidRDefault="00C42781" w:rsidP="00AA7CE5">
      <w:pPr>
        <w:pStyle w:val="NoSpacing"/>
        <w:jc w:val="both"/>
        <w:rPr>
          <w:rFonts w:ascii="Arial" w:hAnsi="Arial" w:cs="Arial"/>
          <w:b/>
          <w:sz w:val="28"/>
          <w:szCs w:val="28"/>
        </w:rPr>
      </w:pPr>
    </w:p>
    <w:p w:rsidR="00A86E76" w:rsidRPr="009B519D" w:rsidRDefault="00A86E76" w:rsidP="00AA7CE5">
      <w:pPr>
        <w:pStyle w:val="NoSpacing"/>
        <w:jc w:val="both"/>
        <w:rPr>
          <w:rFonts w:ascii="Arial" w:hAnsi="Arial" w:cs="Arial"/>
          <w:b/>
          <w:sz w:val="28"/>
          <w:szCs w:val="28"/>
        </w:rPr>
      </w:pPr>
      <w:smartTag w:uri="urn:schemas-microsoft-com:office:smarttags" w:element="stockticker"/>
      <w:r w:rsidRPr="009B519D">
        <w:rPr>
          <w:rFonts w:ascii="Arial" w:hAnsi="Arial" w:cs="Arial"/>
          <w:b/>
          <w:sz w:val="28"/>
          <w:szCs w:val="28"/>
        </w:rPr>
        <w:t>Leave of Absence</w:t>
      </w:r>
      <w:r w:rsidR="006B0922" w:rsidRPr="009B519D">
        <w:rPr>
          <w:rFonts w:ascii="Arial" w:hAnsi="Arial" w:cs="Arial"/>
          <w:b/>
          <w:sz w:val="28"/>
          <w:szCs w:val="28"/>
        </w:rPr>
        <w:fldChar w:fldCharType="begin"/>
      </w:r>
      <w:r w:rsidRPr="009B519D">
        <w:rPr>
          <w:rFonts w:ascii="Arial" w:hAnsi="Arial" w:cs="Arial"/>
          <w:b/>
          <w:sz w:val="28"/>
          <w:szCs w:val="28"/>
        </w:rPr>
        <w:instrText xml:space="preserve"> TC "</w:instrText>
      </w:r>
      <w:bookmarkStart w:id="10" w:name="_Toc194214152"/>
      <w:r w:rsidRPr="009B519D">
        <w:rPr>
          <w:rFonts w:ascii="Arial" w:hAnsi="Arial" w:cs="Arial"/>
          <w:b/>
          <w:sz w:val="28"/>
          <w:szCs w:val="28"/>
        </w:rPr>
        <w:instrText>Leave of Absence</w:instrText>
      </w:r>
      <w:bookmarkEnd w:id="10"/>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Under special circumstances, full-time </w:t>
      </w:r>
      <w:r w:rsidR="00BA664B">
        <w:rPr>
          <w:rFonts w:ascii="Arial" w:hAnsi="Arial" w:cs="Arial"/>
          <w:sz w:val="24"/>
          <w:szCs w:val="24"/>
        </w:rPr>
        <w:t>associates</w:t>
      </w:r>
      <w:r w:rsidRPr="00AA7CE5">
        <w:rPr>
          <w:rFonts w:ascii="Arial" w:hAnsi="Arial" w:cs="Arial"/>
          <w:sz w:val="24"/>
          <w:szCs w:val="24"/>
        </w:rPr>
        <w:t xml:space="preserve"> who have completed their introductory period may be granted a leave of absence without pay.  The granting of this type of leave is normally for compelling reasons and is dependent upon the written</w:t>
      </w:r>
      <w:r w:rsidR="00733425" w:rsidRPr="00AA7CE5">
        <w:rPr>
          <w:rFonts w:ascii="Arial" w:hAnsi="Arial" w:cs="Arial"/>
          <w:sz w:val="24"/>
          <w:szCs w:val="24"/>
        </w:rPr>
        <w:t xml:space="preserve"> approval of the Human Resource</w:t>
      </w:r>
      <w:r w:rsidRPr="00AA7CE5">
        <w:rPr>
          <w:rFonts w:ascii="Arial" w:hAnsi="Arial" w:cs="Arial"/>
          <w:sz w:val="24"/>
          <w:szCs w:val="24"/>
        </w:rPr>
        <w:t xml:space="preserve"> Manager.  </w:t>
      </w:r>
      <w:r w:rsidR="00BA664B">
        <w:rPr>
          <w:rFonts w:ascii="Arial" w:hAnsi="Arial" w:cs="Arial"/>
          <w:sz w:val="24"/>
          <w:szCs w:val="24"/>
        </w:rPr>
        <w:t>Associates</w:t>
      </w:r>
      <w:r w:rsidRPr="00AA7CE5">
        <w:rPr>
          <w:rFonts w:ascii="Arial" w:hAnsi="Arial" w:cs="Arial"/>
          <w:sz w:val="24"/>
          <w:szCs w:val="24"/>
        </w:rPr>
        <w:t xml:space="preserve"> must apply for thi</w:t>
      </w:r>
      <w:r w:rsidR="00733425" w:rsidRPr="00AA7CE5">
        <w:rPr>
          <w:rFonts w:ascii="Arial" w:hAnsi="Arial" w:cs="Arial"/>
          <w:sz w:val="24"/>
          <w:szCs w:val="24"/>
        </w:rPr>
        <w:t>s leave with the Human Resource</w:t>
      </w:r>
      <w:r w:rsidRPr="00AA7CE5">
        <w:rPr>
          <w:rFonts w:ascii="Arial" w:hAnsi="Arial" w:cs="Arial"/>
          <w:sz w:val="24"/>
          <w:szCs w:val="24"/>
        </w:rPr>
        <w:t xml:space="preserve"> Manager.</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Leaves </w:t>
      </w:r>
      <w:r w:rsidR="00A37D20">
        <w:rPr>
          <w:rFonts w:ascii="Arial" w:hAnsi="Arial" w:cs="Arial"/>
          <w:sz w:val="24"/>
          <w:szCs w:val="24"/>
        </w:rPr>
        <w:t>should</w:t>
      </w:r>
      <w:r w:rsidRPr="00AA7CE5">
        <w:rPr>
          <w:rFonts w:ascii="Arial" w:hAnsi="Arial" w:cs="Arial"/>
          <w:sz w:val="24"/>
          <w:szCs w:val="24"/>
        </w:rPr>
        <w:t xml:space="preserve"> not exceed </w:t>
      </w:r>
      <w:r w:rsidR="008A42AE">
        <w:rPr>
          <w:rFonts w:ascii="Arial" w:hAnsi="Arial" w:cs="Arial"/>
          <w:sz w:val="24"/>
          <w:szCs w:val="24"/>
        </w:rPr>
        <w:t>four</w:t>
      </w:r>
      <w:r w:rsidRPr="00AA7CE5">
        <w:rPr>
          <w:rFonts w:ascii="Arial" w:hAnsi="Arial" w:cs="Arial"/>
          <w:sz w:val="24"/>
          <w:szCs w:val="24"/>
        </w:rPr>
        <w:t xml:space="preserve"> weeks</w:t>
      </w:r>
      <w:r w:rsidR="00A37D20">
        <w:rPr>
          <w:rFonts w:ascii="Arial" w:hAnsi="Arial" w:cs="Arial"/>
          <w:sz w:val="24"/>
          <w:szCs w:val="24"/>
        </w:rPr>
        <w:t xml:space="preserve">; however, all requests will be reviewed and granted on a case-by-case basis.  </w:t>
      </w:r>
      <w:r w:rsidR="00877CEF" w:rsidRPr="00AA7CE5">
        <w:rPr>
          <w:rFonts w:ascii="Arial" w:hAnsi="Arial" w:cs="Arial"/>
          <w:sz w:val="24"/>
          <w:szCs w:val="24"/>
        </w:rPr>
        <w:t>PTO</w:t>
      </w:r>
      <w:r w:rsidRPr="00AA7CE5">
        <w:rPr>
          <w:rFonts w:ascii="Arial" w:hAnsi="Arial" w:cs="Arial"/>
          <w:sz w:val="24"/>
          <w:szCs w:val="24"/>
        </w:rPr>
        <w:t xml:space="preserve"> and personal time must be exhausted before this leave will be granted.</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We will make reasonable efforts to return you to the same or similar job you held prior to the leave of absence, subject to our staffing and business requirements.</w:t>
      </w:r>
    </w:p>
    <w:p w:rsidR="009B519D" w:rsidRDefault="009B519D" w:rsidP="00AA7CE5">
      <w:pPr>
        <w:pStyle w:val="NoSpacing"/>
        <w:jc w:val="both"/>
        <w:rPr>
          <w:rFonts w:ascii="Arial" w:hAnsi="Arial" w:cs="Arial"/>
          <w:sz w:val="24"/>
          <w:szCs w:val="24"/>
        </w:rPr>
      </w:pPr>
    </w:p>
    <w:p w:rsidR="009B519D" w:rsidRDefault="009B519D" w:rsidP="00AA7CE5">
      <w:pPr>
        <w:pStyle w:val="NoSpacing"/>
        <w:jc w:val="both"/>
        <w:rPr>
          <w:rFonts w:ascii="Arial" w:hAnsi="Arial" w:cs="Arial"/>
          <w:sz w:val="24"/>
          <w:szCs w:val="24"/>
        </w:rPr>
      </w:pPr>
    </w:p>
    <w:p w:rsidR="00A86E76" w:rsidRPr="009B519D" w:rsidRDefault="00A86E76" w:rsidP="00AA7CE5">
      <w:pPr>
        <w:pStyle w:val="NoSpacing"/>
        <w:jc w:val="both"/>
        <w:rPr>
          <w:rFonts w:ascii="Arial" w:hAnsi="Arial" w:cs="Arial"/>
          <w:b/>
          <w:sz w:val="28"/>
          <w:szCs w:val="28"/>
        </w:rPr>
      </w:pPr>
      <w:r w:rsidRPr="009B519D">
        <w:rPr>
          <w:rFonts w:ascii="Arial" w:hAnsi="Arial" w:cs="Arial"/>
          <w:b/>
          <w:sz w:val="28"/>
          <w:szCs w:val="28"/>
        </w:rPr>
        <w:t>Victims of Crime Leave</w:t>
      </w:r>
      <w:r w:rsidR="006B0922" w:rsidRPr="009B519D">
        <w:rPr>
          <w:rFonts w:ascii="Arial" w:hAnsi="Arial" w:cs="Arial"/>
          <w:b/>
          <w:sz w:val="28"/>
          <w:szCs w:val="28"/>
        </w:rPr>
        <w:fldChar w:fldCharType="begin"/>
      </w:r>
      <w:r w:rsidRPr="009B519D">
        <w:rPr>
          <w:rFonts w:ascii="Arial" w:hAnsi="Arial" w:cs="Arial"/>
          <w:b/>
          <w:sz w:val="28"/>
          <w:szCs w:val="28"/>
        </w:rPr>
        <w:instrText xml:space="preserve"> TC "</w:instrText>
      </w:r>
      <w:bookmarkStart w:id="11" w:name="_Toc194214153"/>
      <w:r w:rsidRPr="009B519D">
        <w:rPr>
          <w:rFonts w:ascii="Arial" w:hAnsi="Arial" w:cs="Arial"/>
          <w:b/>
          <w:sz w:val="28"/>
          <w:szCs w:val="28"/>
        </w:rPr>
        <w:instrText>Victims of Crime Leave</w:instrText>
      </w:r>
      <w:bookmarkEnd w:id="11"/>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The company will grant reasonable and necessary leave from work, without pay, to employees who are victims of a crime to attend or participate in legal proceedings pertaining to the crime.  Affected employees must give the company reasonable notice that leave under this policy is required.</w:t>
      </w:r>
    </w:p>
    <w:p w:rsidR="0040122F" w:rsidRDefault="0040122F"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 xml:space="preserve">Exempt </w:t>
      </w:r>
      <w:r w:rsidR="00BA664B">
        <w:rPr>
          <w:rFonts w:ascii="Arial" w:hAnsi="Arial" w:cs="Arial"/>
          <w:sz w:val="24"/>
          <w:szCs w:val="24"/>
        </w:rPr>
        <w:t>associates</w:t>
      </w:r>
      <w:r w:rsidRPr="00AA7CE5">
        <w:rPr>
          <w:rFonts w:ascii="Arial" w:hAnsi="Arial" w:cs="Arial"/>
          <w:sz w:val="24"/>
          <w:szCs w:val="24"/>
        </w:rPr>
        <w:t xml:space="preserve"> may be provided time off with pay when necessary to comply with state and federal wage and hour laws.</w:t>
      </w:r>
    </w:p>
    <w:p w:rsidR="004130EB" w:rsidRDefault="004130EB" w:rsidP="00AA7CE5">
      <w:pPr>
        <w:pStyle w:val="NoSpacing"/>
        <w:jc w:val="both"/>
        <w:rPr>
          <w:rFonts w:ascii="Arial" w:hAnsi="Arial" w:cs="Arial"/>
          <w:b/>
          <w:sz w:val="28"/>
          <w:szCs w:val="28"/>
        </w:rPr>
      </w:pPr>
    </w:p>
    <w:p w:rsidR="007F30E0" w:rsidRDefault="007F30E0"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7F30E0" w:rsidRDefault="007F30E0" w:rsidP="00AA7CE5">
      <w:pPr>
        <w:pStyle w:val="NoSpacing"/>
        <w:jc w:val="both"/>
        <w:rPr>
          <w:rFonts w:ascii="Arial" w:hAnsi="Arial" w:cs="Arial"/>
          <w:b/>
          <w:sz w:val="28"/>
          <w:szCs w:val="28"/>
        </w:rPr>
      </w:pPr>
    </w:p>
    <w:p w:rsidR="007F30E0" w:rsidRDefault="007F30E0"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A86E76" w:rsidRPr="009B519D" w:rsidRDefault="00A86E76" w:rsidP="00AA7CE5">
      <w:pPr>
        <w:pStyle w:val="NoSpacing"/>
        <w:jc w:val="both"/>
        <w:rPr>
          <w:rFonts w:ascii="Arial" w:hAnsi="Arial" w:cs="Arial"/>
          <w:b/>
          <w:sz w:val="28"/>
          <w:szCs w:val="28"/>
        </w:rPr>
      </w:pPr>
      <w:smartTag w:uri="urn:schemas-microsoft-com:office:smarttags" w:element="stockticker"/>
      <w:r w:rsidRPr="009B519D">
        <w:rPr>
          <w:rFonts w:ascii="Arial" w:hAnsi="Arial" w:cs="Arial"/>
          <w:b/>
          <w:sz w:val="28"/>
          <w:szCs w:val="28"/>
        </w:rPr>
        <w:t>Medical Insurance</w:t>
      </w:r>
      <w:r w:rsidR="004F4DD8">
        <w:rPr>
          <w:rFonts w:ascii="Arial" w:hAnsi="Arial" w:cs="Arial"/>
          <w:b/>
          <w:sz w:val="28"/>
          <w:szCs w:val="28"/>
        </w:rPr>
        <w:t xml:space="preserve"> </w:t>
      </w:r>
      <w:r w:rsidR="004F4DD8">
        <w:rPr>
          <w:rFonts w:ascii="Arial" w:hAnsi="Arial" w:cs="Arial"/>
          <w:sz w:val="20"/>
          <w:szCs w:val="20"/>
        </w:rPr>
        <w:t>(See Driver’s Manual, Section 4, page 5)</w:t>
      </w:r>
      <w:r w:rsidR="006B0922" w:rsidRPr="009B519D">
        <w:rPr>
          <w:rFonts w:ascii="Arial" w:hAnsi="Arial" w:cs="Arial"/>
          <w:b/>
          <w:sz w:val="28"/>
          <w:szCs w:val="28"/>
        </w:rPr>
        <w:fldChar w:fldCharType="begin"/>
      </w:r>
      <w:r w:rsidRPr="009B519D">
        <w:rPr>
          <w:rFonts w:ascii="Arial" w:hAnsi="Arial" w:cs="Arial"/>
          <w:b/>
          <w:sz w:val="28"/>
          <w:szCs w:val="28"/>
        </w:rPr>
        <w:instrText xml:space="preserve"> TC "</w:instrText>
      </w:r>
      <w:bookmarkStart w:id="12" w:name="_Toc194214154"/>
      <w:r w:rsidRPr="009B519D">
        <w:rPr>
          <w:rFonts w:ascii="Arial" w:hAnsi="Arial" w:cs="Arial"/>
          <w:b/>
          <w:sz w:val="28"/>
          <w:szCs w:val="28"/>
        </w:rPr>
        <w:instrText>Medical Insurance</w:instrText>
      </w:r>
      <w:bookmarkEnd w:id="12"/>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 xml:space="preserve">Eligible full-time </w:t>
      </w:r>
      <w:r w:rsidR="00BA664B">
        <w:rPr>
          <w:rFonts w:ascii="Arial" w:hAnsi="Arial" w:cs="Arial"/>
          <w:sz w:val="24"/>
          <w:szCs w:val="24"/>
        </w:rPr>
        <w:t>associates</w:t>
      </w:r>
      <w:r w:rsidRPr="00AA7CE5">
        <w:rPr>
          <w:rFonts w:ascii="Arial" w:hAnsi="Arial" w:cs="Arial"/>
          <w:sz w:val="24"/>
          <w:szCs w:val="24"/>
        </w:rPr>
        <w:t xml:space="preserve"> may enroll in a single or a family contract </w:t>
      </w:r>
      <w:r w:rsidR="00DD3BCE" w:rsidRPr="00AA7CE5">
        <w:rPr>
          <w:rFonts w:ascii="Arial" w:hAnsi="Arial" w:cs="Arial"/>
          <w:sz w:val="24"/>
          <w:szCs w:val="24"/>
        </w:rPr>
        <w:t>after</w:t>
      </w:r>
      <w:r w:rsidRPr="00AA7CE5">
        <w:rPr>
          <w:rFonts w:ascii="Arial" w:hAnsi="Arial" w:cs="Arial"/>
          <w:sz w:val="24"/>
          <w:szCs w:val="24"/>
        </w:rPr>
        <w:t xml:space="preserve"> </w:t>
      </w:r>
      <w:r w:rsidR="0039083D">
        <w:rPr>
          <w:rFonts w:ascii="Arial" w:hAnsi="Arial" w:cs="Arial"/>
          <w:sz w:val="24"/>
          <w:szCs w:val="24"/>
        </w:rPr>
        <w:t>90 days</w:t>
      </w:r>
      <w:r w:rsidRPr="00AA7CE5">
        <w:rPr>
          <w:rFonts w:ascii="Arial" w:hAnsi="Arial" w:cs="Arial"/>
          <w:sz w:val="24"/>
          <w:szCs w:val="24"/>
        </w:rPr>
        <w:t xml:space="preserve"> of employment.</w:t>
      </w:r>
    </w:p>
    <w:p w:rsidR="00C03E1A" w:rsidRPr="00AA7CE5" w:rsidRDefault="00C03E1A" w:rsidP="00AA7CE5">
      <w:pPr>
        <w:pStyle w:val="NoSpacing"/>
        <w:jc w:val="both"/>
        <w:rPr>
          <w:rFonts w:ascii="Arial" w:hAnsi="Arial" w:cs="Arial"/>
          <w:sz w:val="24"/>
          <w:szCs w:val="24"/>
        </w:rPr>
      </w:pPr>
    </w:p>
    <w:p w:rsidR="00A86E76" w:rsidRPr="00AA7CE5"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Information and enrollment forms may be o</w:t>
      </w:r>
      <w:r w:rsidR="00DD3BCE" w:rsidRPr="00AA7CE5">
        <w:rPr>
          <w:rFonts w:ascii="Arial" w:hAnsi="Arial" w:cs="Arial"/>
          <w:sz w:val="24"/>
          <w:szCs w:val="24"/>
        </w:rPr>
        <w:t>btained from the Human Resource</w:t>
      </w:r>
      <w:r w:rsidR="0040122F">
        <w:rPr>
          <w:rFonts w:ascii="Arial" w:hAnsi="Arial" w:cs="Arial"/>
          <w:sz w:val="24"/>
          <w:szCs w:val="24"/>
        </w:rPr>
        <w:t xml:space="preserve"> Manager or via the company website at </w:t>
      </w:r>
      <w:r w:rsidR="0040122F" w:rsidRPr="0040122F">
        <w:rPr>
          <w:rFonts w:ascii="Arial" w:hAnsi="Arial" w:cs="Arial"/>
          <w:sz w:val="24"/>
          <w:szCs w:val="24"/>
        </w:rPr>
        <w:t>www.garnertrucking.com</w:t>
      </w:r>
      <w:r w:rsidR="0040122F">
        <w:rPr>
          <w:rFonts w:ascii="Arial" w:hAnsi="Arial" w:cs="Arial"/>
          <w:sz w:val="24"/>
          <w:szCs w:val="24"/>
        </w:rPr>
        <w:t xml:space="preserve"> under the employee login tab</w:t>
      </w:r>
      <w:r w:rsidRPr="00AA7CE5">
        <w:rPr>
          <w:rFonts w:ascii="Arial" w:hAnsi="Arial" w:cs="Arial"/>
          <w:sz w:val="24"/>
          <w:szCs w:val="24"/>
        </w:rPr>
        <w:t>.</w:t>
      </w:r>
    </w:p>
    <w:p w:rsidR="00A86E76" w:rsidRPr="00AA7CE5" w:rsidRDefault="00A86E76" w:rsidP="00AA7CE5">
      <w:pPr>
        <w:pStyle w:val="NoSpacing"/>
        <w:jc w:val="both"/>
        <w:rPr>
          <w:rFonts w:ascii="Arial" w:hAnsi="Arial" w:cs="Arial"/>
          <w:sz w:val="24"/>
          <w:szCs w:val="24"/>
        </w:rPr>
      </w:pPr>
    </w:p>
    <w:p w:rsidR="00A86E76" w:rsidRPr="00AA7CE5"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 xml:space="preserve">To assist you with the cost of this insurance, our company pays a portion of a single or a family contract.  You are responsible for paying the balance through </w:t>
      </w:r>
      <w:r w:rsidR="00EB6960">
        <w:rPr>
          <w:rFonts w:ascii="Arial" w:hAnsi="Arial" w:cs="Arial"/>
          <w:sz w:val="24"/>
          <w:szCs w:val="24"/>
        </w:rPr>
        <w:t>p</w:t>
      </w:r>
      <w:r w:rsidRPr="00AA7CE5">
        <w:rPr>
          <w:rFonts w:ascii="Arial" w:hAnsi="Arial" w:cs="Arial"/>
          <w:sz w:val="24"/>
          <w:szCs w:val="24"/>
        </w:rPr>
        <w:t>ayroll deduction.</w:t>
      </w:r>
    </w:p>
    <w:p w:rsidR="0039083D" w:rsidRDefault="0039083D" w:rsidP="0039083D">
      <w:pPr>
        <w:pStyle w:val="NoSpacing"/>
        <w:ind w:left="720"/>
        <w:jc w:val="both"/>
        <w:rPr>
          <w:rFonts w:ascii="Arial" w:hAnsi="Arial" w:cs="Arial"/>
          <w:sz w:val="24"/>
          <w:szCs w:val="24"/>
        </w:rPr>
      </w:pPr>
    </w:p>
    <w:p w:rsidR="00A86E76" w:rsidRPr="00AA7CE5"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 xml:space="preserve">Participating </w:t>
      </w:r>
      <w:r w:rsidR="00804E68">
        <w:rPr>
          <w:rFonts w:ascii="Arial" w:hAnsi="Arial" w:cs="Arial"/>
          <w:sz w:val="24"/>
          <w:szCs w:val="24"/>
        </w:rPr>
        <w:t>associates</w:t>
      </w:r>
      <w:r w:rsidRPr="00AA7CE5">
        <w:rPr>
          <w:rFonts w:ascii="Arial" w:hAnsi="Arial" w:cs="Arial"/>
          <w:sz w:val="24"/>
          <w:szCs w:val="24"/>
        </w:rPr>
        <w:t xml:space="preserve"> are also covered under our medical insurance plan’s prescription drug programs.</w:t>
      </w:r>
    </w:p>
    <w:p w:rsidR="00715D0D" w:rsidRPr="00AA7CE5" w:rsidRDefault="00715D0D" w:rsidP="00AA7CE5">
      <w:pPr>
        <w:pStyle w:val="NoSpacing"/>
        <w:jc w:val="both"/>
        <w:rPr>
          <w:rFonts w:ascii="Arial" w:hAnsi="Arial" w:cs="Arial"/>
          <w:sz w:val="24"/>
          <w:szCs w:val="24"/>
        </w:rPr>
      </w:pPr>
    </w:p>
    <w:p w:rsidR="00A86E76" w:rsidRPr="00AA7CE5"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A booklet containing the details of the plan and eligibility requirements may be o</w:t>
      </w:r>
      <w:r w:rsidR="00DD3BCE" w:rsidRPr="00AA7CE5">
        <w:rPr>
          <w:rFonts w:ascii="Arial" w:hAnsi="Arial" w:cs="Arial"/>
          <w:sz w:val="24"/>
          <w:szCs w:val="24"/>
        </w:rPr>
        <w:t>btained from the Human Resource</w:t>
      </w:r>
      <w:r w:rsidRPr="00AA7CE5">
        <w:rPr>
          <w:rFonts w:ascii="Arial" w:hAnsi="Arial" w:cs="Arial"/>
          <w:sz w:val="24"/>
          <w:szCs w:val="24"/>
        </w:rPr>
        <w:t xml:space="preserve"> Manager.</w:t>
      </w:r>
    </w:p>
    <w:p w:rsidR="00A86E76" w:rsidRPr="00AA7CE5" w:rsidRDefault="00A86E76" w:rsidP="00AA7CE5">
      <w:pPr>
        <w:pStyle w:val="NoSpacing"/>
        <w:jc w:val="both"/>
        <w:rPr>
          <w:rFonts w:ascii="Arial" w:hAnsi="Arial" w:cs="Arial"/>
          <w:sz w:val="24"/>
          <w:szCs w:val="24"/>
        </w:rPr>
      </w:pPr>
    </w:p>
    <w:p w:rsidR="00A86E76" w:rsidRPr="00AA7CE5"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Refer to the actual plan document and summary plan description if you have specific questions regarding this benefit plan.  Those documents are controlling.</w:t>
      </w:r>
    </w:p>
    <w:p w:rsidR="00A86E76" w:rsidRPr="00AA7CE5" w:rsidRDefault="00A86E76" w:rsidP="00AA7CE5">
      <w:pPr>
        <w:pStyle w:val="NoSpacing"/>
        <w:jc w:val="both"/>
        <w:rPr>
          <w:rFonts w:ascii="Arial" w:hAnsi="Arial" w:cs="Arial"/>
          <w:sz w:val="24"/>
          <w:szCs w:val="24"/>
        </w:rPr>
      </w:pPr>
    </w:p>
    <w:p w:rsidR="00A86E76" w:rsidRDefault="00A86E76" w:rsidP="001B5566">
      <w:pPr>
        <w:pStyle w:val="NoSpacing"/>
        <w:numPr>
          <w:ilvl w:val="0"/>
          <w:numId w:val="5"/>
        </w:numPr>
        <w:jc w:val="both"/>
        <w:rPr>
          <w:rFonts w:ascii="Arial" w:hAnsi="Arial" w:cs="Arial"/>
          <w:sz w:val="24"/>
          <w:szCs w:val="24"/>
        </w:rPr>
      </w:pPr>
      <w:r w:rsidRPr="00AA7CE5">
        <w:rPr>
          <w:rFonts w:ascii="Arial" w:hAnsi="Arial" w:cs="Arial"/>
          <w:sz w:val="24"/>
          <w:szCs w:val="24"/>
        </w:rPr>
        <w:t>Upon termination you may be entitled to continuation or conversion of the group medical insurance plan in accordance with the terms of the policy and/or applicable state and federal law.  For more information, contact the Human R</w:t>
      </w:r>
      <w:r w:rsidR="00DD3BCE" w:rsidRPr="00AA7CE5">
        <w:rPr>
          <w:rFonts w:ascii="Arial" w:hAnsi="Arial" w:cs="Arial"/>
          <w:sz w:val="24"/>
          <w:szCs w:val="24"/>
        </w:rPr>
        <w:t>esource</w:t>
      </w:r>
      <w:r w:rsidRPr="00AA7CE5">
        <w:rPr>
          <w:rFonts w:ascii="Arial" w:hAnsi="Arial" w:cs="Arial"/>
          <w:sz w:val="24"/>
          <w:szCs w:val="24"/>
        </w:rPr>
        <w:t xml:space="preserve"> Manager.</w:t>
      </w:r>
    </w:p>
    <w:p w:rsidR="000A3664" w:rsidRDefault="000A3664" w:rsidP="000A3664">
      <w:pPr>
        <w:pStyle w:val="NoSpacing"/>
        <w:jc w:val="both"/>
        <w:rPr>
          <w:rFonts w:ascii="Arial" w:hAnsi="Arial" w:cs="Arial"/>
          <w:sz w:val="24"/>
          <w:szCs w:val="24"/>
        </w:rPr>
      </w:pPr>
    </w:p>
    <w:p w:rsidR="007F30E0" w:rsidRDefault="007F30E0" w:rsidP="000A3664">
      <w:pPr>
        <w:pStyle w:val="NoSpacing"/>
        <w:jc w:val="both"/>
        <w:rPr>
          <w:rFonts w:ascii="Arial" w:hAnsi="Arial" w:cs="Arial"/>
          <w:sz w:val="24"/>
          <w:szCs w:val="24"/>
        </w:rPr>
      </w:pPr>
    </w:p>
    <w:p w:rsidR="00A86E76" w:rsidRPr="009B519D" w:rsidRDefault="00F13117" w:rsidP="00AA7CE5">
      <w:pPr>
        <w:pStyle w:val="NoSpacing"/>
        <w:jc w:val="both"/>
        <w:rPr>
          <w:rFonts w:ascii="Arial" w:hAnsi="Arial" w:cs="Arial"/>
          <w:b/>
          <w:sz w:val="28"/>
          <w:szCs w:val="28"/>
        </w:rPr>
      </w:pPr>
      <w:r w:rsidRPr="009B519D">
        <w:rPr>
          <w:rFonts w:ascii="Arial" w:hAnsi="Arial" w:cs="Arial"/>
          <w:b/>
          <w:sz w:val="28"/>
          <w:szCs w:val="28"/>
        </w:rPr>
        <w:t xml:space="preserve">Dental </w:t>
      </w:r>
      <w:r w:rsidR="009F1487">
        <w:rPr>
          <w:rFonts w:ascii="Arial" w:hAnsi="Arial" w:cs="Arial"/>
          <w:b/>
          <w:sz w:val="28"/>
          <w:szCs w:val="28"/>
        </w:rPr>
        <w:t>and</w:t>
      </w:r>
      <w:r w:rsidR="0039083D">
        <w:rPr>
          <w:rFonts w:ascii="Arial" w:hAnsi="Arial" w:cs="Arial"/>
          <w:b/>
          <w:sz w:val="28"/>
          <w:szCs w:val="28"/>
        </w:rPr>
        <w:t xml:space="preserve"> Vision </w:t>
      </w:r>
      <w:r w:rsidRPr="009B519D">
        <w:rPr>
          <w:rFonts w:ascii="Arial" w:hAnsi="Arial" w:cs="Arial"/>
          <w:b/>
          <w:sz w:val="28"/>
          <w:szCs w:val="28"/>
        </w:rPr>
        <w:t>Care Plan</w:t>
      </w:r>
      <w:r w:rsidR="0039083D">
        <w:rPr>
          <w:rFonts w:ascii="Arial" w:hAnsi="Arial" w:cs="Arial"/>
          <w:b/>
          <w:sz w:val="28"/>
          <w:szCs w:val="28"/>
        </w:rPr>
        <w:t>s</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 xml:space="preserve">Eligible full-time </w:t>
      </w:r>
      <w:r w:rsidR="00BA664B">
        <w:rPr>
          <w:rFonts w:ascii="Arial" w:hAnsi="Arial" w:cs="Arial"/>
          <w:sz w:val="24"/>
          <w:szCs w:val="24"/>
        </w:rPr>
        <w:t>associates</w:t>
      </w:r>
      <w:r w:rsidRPr="00AA7CE5">
        <w:rPr>
          <w:rFonts w:ascii="Arial" w:hAnsi="Arial" w:cs="Arial"/>
          <w:sz w:val="24"/>
          <w:szCs w:val="24"/>
        </w:rPr>
        <w:t xml:space="preserve"> may enroll </w:t>
      </w:r>
      <w:r w:rsidR="00F13117" w:rsidRPr="00AA7CE5">
        <w:rPr>
          <w:rFonts w:ascii="Arial" w:hAnsi="Arial" w:cs="Arial"/>
          <w:sz w:val="24"/>
          <w:szCs w:val="24"/>
        </w:rPr>
        <w:t xml:space="preserve">in a single or a family contract after </w:t>
      </w:r>
      <w:r w:rsidR="0039083D">
        <w:rPr>
          <w:rFonts w:ascii="Arial" w:hAnsi="Arial" w:cs="Arial"/>
          <w:sz w:val="24"/>
          <w:szCs w:val="24"/>
        </w:rPr>
        <w:t>90 days</w:t>
      </w:r>
      <w:r w:rsidR="00F13117" w:rsidRPr="00AA7CE5">
        <w:rPr>
          <w:rFonts w:ascii="Arial" w:hAnsi="Arial" w:cs="Arial"/>
          <w:sz w:val="24"/>
          <w:szCs w:val="24"/>
        </w:rPr>
        <w:t xml:space="preserve"> of employment.</w:t>
      </w:r>
    </w:p>
    <w:p w:rsidR="0039083D" w:rsidRDefault="0039083D" w:rsidP="00AA7CE5">
      <w:pPr>
        <w:pStyle w:val="NoSpacing"/>
        <w:jc w:val="both"/>
        <w:rPr>
          <w:rFonts w:ascii="Arial" w:hAnsi="Arial" w:cs="Arial"/>
          <w:sz w:val="24"/>
          <w:szCs w:val="24"/>
        </w:rPr>
      </w:pPr>
    </w:p>
    <w:p w:rsidR="0039083D" w:rsidRDefault="0039083D" w:rsidP="00AA7CE5">
      <w:pPr>
        <w:pStyle w:val="NoSpacing"/>
        <w:jc w:val="both"/>
        <w:rPr>
          <w:rFonts w:ascii="Arial" w:hAnsi="Arial" w:cs="Arial"/>
          <w:b/>
          <w:sz w:val="28"/>
          <w:szCs w:val="28"/>
        </w:rPr>
      </w:pPr>
    </w:p>
    <w:p w:rsidR="00F13117" w:rsidRPr="009B519D" w:rsidRDefault="00F13117" w:rsidP="00AA7CE5">
      <w:pPr>
        <w:pStyle w:val="NoSpacing"/>
        <w:jc w:val="both"/>
        <w:rPr>
          <w:rFonts w:ascii="Arial" w:hAnsi="Arial" w:cs="Arial"/>
          <w:b/>
          <w:sz w:val="28"/>
          <w:szCs w:val="28"/>
        </w:rPr>
      </w:pPr>
      <w:r w:rsidRPr="009B519D">
        <w:rPr>
          <w:rFonts w:ascii="Arial" w:hAnsi="Arial" w:cs="Arial"/>
          <w:b/>
          <w:sz w:val="28"/>
          <w:szCs w:val="28"/>
        </w:rPr>
        <w:t>COBRA</w:t>
      </w:r>
      <w:r w:rsidR="006B0922" w:rsidRPr="009B519D">
        <w:rPr>
          <w:rFonts w:ascii="Arial" w:hAnsi="Arial" w:cs="Arial"/>
          <w:b/>
          <w:sz w:val="28"/>
          <w:szCs w:val="28"/>
        </w:rPr>
        <w:fldChar w:fldCharType="begin"/>
      </w:r>
      <w:r w:rsidRPr="009B519D">
        <w:rPr>
          <w:rFonts w:ascii="Arial" w:hAnsi="Arial" w:cs="Arial"/>
          <w:b/>
          <w:sz w:val="28"/>
          <w:szCs w:val="28"/>
        </w:rPr>
        <w:instrText xml:space="preserve"> TC "Life Insurance</w:instrText>
      </w:r>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F13117" w:rsidRPr="00AA7CE5" w:rsidRDefault="00F13117" w:rsidP="00AA7CE5">
      <w:pPr>
        <w:pStyle w:val="NoSpacing"/>
        <w:jc w:val="both"/>
        <w:rPr>
          <w:rFonts w:ascii="Arial" w:hAnsi="Arial" w:cs="Arial"/>
          <w:sz w:val="24"/>
          <w:szCs w:val="24"/>
        </w:rPr>
      </w:pPr>
    </w:p>
    <w:p w:rsidR="00F13117" w:rsidRPr="00AA7CE5" w:rsidRDefault="00F13117" w:rsidP="00AA7CE5">
      <w:pPr>
        <w:pStyle w:val="NoSpacing"/>
        <w:jc w:val="both"/>
        <w:rPr>
          <w:rFonts w:ascii="Arial" w:hAnsi="Arial" w:cs="Arial"/>
          <w:sz w:val="24"/>
          <w:szCs w:val="24"/>
        </w:rPr>
      </w:pPr>
      <w:r w:rsidRPr="00AA7CE5">
        <w:rPr>
          <w:rFonts w:ascii="Arial" w:hAnsi="Arial" w:cs="Arial"/>
          <w:sz w:val="24"/>
          <w:szCs w:val="24"/>
        </w:rPr>
        <w:t>You and your covered dependents will have the opportunity to continue medical and/or dental benefits for a period of up to 36 months under the provisions of the Consolidated Omnibus Budget Reconciliation Act (COBRA) when group medical and/or dental coverage for you and your covered dependents would otherwise end due to your death or because:</w:t>
      </w:r>
    </w:p>
    <w:p w:rsidR="00F13117" w:rsidRPr="00AA7CE5" w:rsidRDefault="00F13117" w:rsidP="00AA7CE5">
      <w:pPr>
        <w:pStyle w:val="NoSpacing"/>
        <w:jc w:val="both"/>
        <w:rPr>
          <w:rFonts w:ascii="Arial" w:hAnsi="Arial" w:cs="Arial"/>
          <w:sz w:val="24"/>
          <w:szCs w:val="24"/>
        </w:rPr>
      </w:pPr>
    </w:p>
    <w:p w:rsidR="00F13117" w:rsidRDefault="00AB3BBF" w:rsidP="001B5566">
      <w:pPr>
        <w:pStyle w:val="NoSpacing"/>
        <w:numPr>
          <w:ilvl w:val="0"/>
          <w:numId w:val="1"/>
        </w:numPr>
        <w:jc w:val="both"/>
        <w:rPr>
          <w:rFonts w:ascii="Arial" w:hAnsi="Arial" w:cs="Arial"/>
          <w:sz w:val="24"/>
          <w:szCs w:val="24"/>
        </w:rPr>
      </w:pPr>
      <w:r w:rsidRPr="00AA7CE5">
        <w:rPr>
          <w:rFonts w:ascii="Arial" w:hAnsi="Arial" w:cs="Arial"/>
          <w:sz w:val="24"/>
          <w:szCs w:val="24"/>
        </w:rPr>
        <w:t>Your employment terminates, for a reason other than gross misconduct; or</w:t>
      </w:r>
    </w:p>
    <w:p w:rsidR="00381536" w:rsidRDefault="00381536" w:rsidP="00381536">
      <w:pPr>
        <w:pStyle w:val="NoSpacing"/>
        <w:jc w:val="both"/>
        <w:rPr>
          <w:rFonts w:ascii="Arial" w:hAnsi="Arial" w:cs="Arial"/>
          <w:sz w:val="24"/>
          <w:szCs w:val="24"/>
        </w:rPr>
      </w:pPr>
    </w:p>
    <w:p w:rsidR="00CD38A0" w:rsidRDefault="00CD38A0" w:rsidP="00CD38A0">
      <w:pPr>
        <w:pStyle w:val="NoSpacing"/>
        <w:jc w:val="both"/>
        <w:rPr>
          <w:rFonts w:ascii="Arial" w:hAnsi="Arial" w:cs="Arial"/>
          <w:sz w:val="24"/>
          <w:szCs w:val="24"/>
        </w:rPr>
      </w:pPr>
    </w:p>
    <w:p w:rsidR="00AB3BBF" w:rsidRDefault="00AB3BBF" w:rsidP="001B5566">
      <w:pPr>
        <w:pStyle w:val="NoSpacing"/>
        <w:numPr>
          <w:ilvl w:val="0"/>
          <w:numId w:val="1"/>
        </w:numPr>
        <w:jc w:val="both"/>
        <w:rPr>
          <w:rFonts w:ascii="Arial" w:hAnsi="Arial" w:cs="Arial"/>
          <w:sz w:val="24"/>
          <w:szCs w:val="24"/>
        </w:rPr>
      </w:pPr>
      <w:r w:rsidRPr="00AA7CE5">
        <w:rPr>
          <w:rFonts w:ascii="Arial" w:hAnsi="Arial" w:cs="Arial"/>
          <w:sz w:val="24"/>
          <w:szCs w:val="24"/>
        </w:rPr>
        <w:t>Your employment status changes due to a reduction in hours; or</w:t>
      </w:r>
    </w:p>
    <w:p w:rsidR="006B1D70" w:rsidRPr="00AA7CE5" w:rsidRDefault="006B1D70" w:rsidP="006B1D70">
      <w:pPr>
        <w:pStyle w:val="NoSpacing"/>
        <w:ind w:left="360"/>
        <w:jc w:val="both"/>
        <w:rPr>
          <w:rFonts w:ascii="Arial" w:hAnsi="Arial" w:cs="Arial"/>
          <w:sz w:val="24"/>
          <w:szCs w:val="24"/>
        </w:rPr>
      </w:pPr>
    </w:p>
    <w:p w:rsidR="00AB3BBF" w:rsidRDefault="00AB3BBF" w:rsidP="001B5566">
      <w:pPr>
        <w:pStyle w:val="NoSpacing"/>
        <w:numPr>
          <w:ilvl w:val="0"/>
          <w:numId w:val="1"/>
        </w:numPr>
        <w:jc w:val="both"/>
        <w:rPr>
          <w:rFonts w:ascii="Arial" w:hAnsi="Arial" w:cs="Arial"/>
          <w:sz w:val="24"/>
          <w:szCs w:val="24"/>
        </w:rPr>
      </w:pPr>
      <w:r w:rsidRPr="00AA7CE5">
        <w:rPr>
          <w:rFonts w:ascii="Arial" w:hAnsi="Arial" w:cs="Arial"/>
          <w:sz w:val="24"/>
          <w:szCs w:val="24"/>
        </w:rPr>
        <w:t>Your child ceases to be a “dependent child” under the terms of the medical and/or dental plan; or</w:t>
      </w:r>
    </w:p>
    <w:p w:rsidR="004C6B67" w:rsidRPr="00AA7CE5" w:rsidRDefault="004C6B67" w:rsidP="004C6B67">
      <w:pPr>
        <w:pStyle w:val="NoSpacing"/>
        <w:ind w:left="720"/>
        <w:jc w:val="both"/>
        <w:rPr>
          <w:rFonts w:ascii="Arial" w:hAnsi="Arial" w:cs="Arial"/>
          <w:sz w:val="24"/>
          <w:szCs w:val="24"/>
        </w:rPr>
      </w:pPr>
    </w:p>
    <w:p w:rsidR="00AB3BBF" w:rsidRDefault="00AB3BBF" w:rsidP="001B5566">
      <w:pPr>
        <w:pStyle w:val="NoSpacing"/>
        <w:numPr>
          <w:ilvl w:val="0"/>
          <w:numId w:val="1"/>
        </w:numPr>
        <w:jc w:val="both"/>
        <w:rPr>
          <w:rFonts w:ascii="Arial" w:hAnsi="Arial" w:cs="Arial"/>
          <w:sz w:val="24"/>
          <w:szCs w:val="24"/>
        </w:rPr>
      </w:pPr>
      <w:r w:rsidRPr="00AA7CE5">
        <w:rPr>
          <w:rFonts w:ascii="Arial" w:hAnsi="Arial" w:cs="Arial"/>
          <w:sz w:val="24"/>
          <w:szCs w:val="24"/>
        </w:rPr>
        <w:t>You become divorced or legally separated; or</w:t>
      </w:r>
    </w:p>
    <w:p w:rsidR="004C6B67" w:rsidRPr="00AA7CE5" w:rsidRDefault="004C6B67" w:rsidP="004C6B67">
      <w:pPr>
        <w:pStyle w:val="NoSpacing"/>
        <w:jc w:val="both"/>
        <w:rPr>
          <w:rFonts w:ascii="Arial" w:hAnsi="Arial" w:cs="Arial"/>
          <w:sz w:val="24"/>
          <w:szCs w:val="24"/>
        </w:rPr>
      </w:pPr>
    </w:p>
    <w:p w:rsidR="00AB3BBF" w:rsidRPr="00AA7CE5" w:rsidRDefault="00AB3BBF" w:rsidP="001B5566">
      <w:pPr>
        <w:pStyle w:val="NoSpacing"/>
        <w:numPr>
          <w:ilvl w:val="0"/>
          <w:numId w:val="1"/>
        </w:numPr>
        <w:jc w:val="both"/>
        <w:rPr>
          <w:rFonts w:ascii="Arial" w:hAnsi="Arial" w:cs="Arial"/>
          <w:sz w:val="24"/>
          <w:szCs w:val="24"/>
        </w:rPr>
      </w:pPr>
      <w:r w:rsidRPr="00AA7CE5">
        <w:rPr>
          <w:rFonts w:ascii="Arial" w:hAnsi="Arial" w:cs="Arial"/>
          <w:sz w:val="24"/>
          <w:szCs w:val="24"/>
        </w:rPr>
        <w:t>You become eligible for Medicare.</w:t>
      </w:r>
    </w:p>
    <w:p w:rsidR="00815B6F" w:rsidRPr="00AA7CE5" w:rsidRDefault="00815B6F" w:rsidP="009B519D">
      <w:pPr>
        <w:pStyle w:val="NoSpacing"/>
        <w:ind w:firstLine="60"/>
        <w:jc w:val="both"/>
        <w:rPr>
          <w:rFonts w:ascii="Arial" w:hAnsi="Arial" w:cs="Arial"/>
          <w:sz w:val="24"/>
          <w:szCs w:val="24"/>
        </w:rPr>
      </w:pPr>
    </w:p>
    <w:p w:rsidR="00815B6F" w:rsidRPr="00AA7CE5" w:rsidRDefault="00815B6F" w:rsidP="00AA7CE5">
      <w:pPr>
        <w:pStyle w:val="NoSpacing"/>
        <w:jc w:val="both"/>
        <w:rPr>
          <w:rFonts w:ascii="Arial" w:hAnsi="Arial" w:cs="Arial"/>
          <w:sz w:val="24"/>
          <w:szCs w:val="24"/>
        </w:rPr>
      </w:pPr>
      <w:r w:rsidRPr="00AA7CE5">
        <w:rPr>
          <w:rFonts w:ascii="Arial" w:hAnsi="Arial" w:cs="Arial"/>
          <w:sz w:val="24"/>
          <w:szCs w:val="24"/>
        </w:rPr>
        <w:t>In the even</w:t>
      </w:r>
      <w:r w:rsidR="009B519D">
        <w:rPr>
          <w:rFonts w:ascii="Arial" w:hAnsi="Arial" w:cs="Arial"/>
          <w:sz w:val="24"/>
          <w:szCs w:val="24"/>
        </w:rPr>
        <w:t>t</w:t>
      </w:r>
      <w:r w:rsidRPr="00AA7CE5">
        <w:rPr>
          <w:rFonts w:ascii="Arial" w:hAnsi="Arial" w:cs="Arial"/>
          <w:sz w:val="24"/>
          <w:szCs w:val="24"/>
        </w:rPr>
        <w:t xml:space="preserve"> of </w:t>
      </w:r>
      <w:r w:rsidR="009B519D">
        <w:rPr>
          <w:rFonts w:ascii="Arial" w:hAnsi="Arial" w:cs="Arial"/>
          <w:sz w:val="24"/>
          <w:szCs w:val="24"/>
        </w:rPr>
        <w:t xml:space="preserve">a </w:t>
      </w:r>
      <w:r w:rsidRPr="00AA7CE5">
        <w:rPr>
          <w:rFonts w:ascii="Arial" w:hAnsi="Arial" w:cs="Arial"/>
          <w:sz w:val="24"/>
          <w:szCs w:val="24"/>
        </w:rPr>
        <w:t xml:space="preserve">divorce, legal separation, or a child’s loss of dependent status, you or a family member must notify the plan administrator within </w:t>
      </w:r>
      <w:r w:rsidR="009B519D">
        <w:rPr>
          <w:rFonts w:ascii="Arial" w:hAnsi="Arial" w:cs="Arial"/>
          <w:sz w:val="24"/>
          <w:szCs w:val="24"/>
        </w:rPr>
        <w:t>30</w:t>
      </w:r>
      <w:r w:rsidRPr="00AA7CE5">
        <w:rPr>
          <w:rFonts w:ascii="Arial" w:hAnsi="Arial" w:cs="Arial"/>
          <w:sz w:val="24"/>
          <w:szCs w:val="24"/>
        </w:rPr>
        <w:t xml:space="preserve"> days of the occurrence of the event.</w:t>
      </w:r>
    </w:p>
    <w:p w:rsidR="0039083D" w:rsidRDefault="0039083D" w:rsidP="00AA7CE5">
      <w:pPr>
        <w:pStyle w:val="NoSpacing"/>
        <w:jc w:val="both"/>
        <w:rPr>
          <w:rFonts w:ascii="Arial" w:hAnsi="Arial" w:cs="Arial"/>
          <w:sz w:val="24"/>
          <w:szCs w:val="24"/>
        </w:rPr>
      </w:pPr>
    </w:p>
    <w:p w:rsidR="00815B6F" w:rsidRPr="00AA7CE5" w:rsidRDefault="00815B6F" w:rsidP="00AA7CE5">
      <w:pPr>
        <w:pStyle w:val="NoSpacing"/>
        <w:jc w:val="both"/>
        <w:rPr>
          <w:rFonts w:ascii="Arial" w:hAnsi="Arial" w:cs="Arial"/>
          <w:sz w:val="24"/>
          <w:szCs w:val="24"/>
        </w:rPr>
      </w:pPr>
      <w:r w:rsidRPr="00AA7CE5">
        <w:rPr>
          <w:rFonts w:ascii="Arial" w:hAnsi="Arial" w:cs="Arial"/>
          <w:sz w:val="24"/>
          <w:szCs w:val="24"/>
        </w:rPr>
        <w:t xml:space="preserve">The plan administrator will notify the individuals eligible for continuation coverage of their right to elect COBRA continuation coverage.  </w:t>
      </w:r>
    </w:p>
    <w:p w:rsidR="00815B6F" w:rsidRPr="00AA7CE5" w:rsidRDefault="00815B6F" w:rsidP="00AA7CE5">
      <w:pPr>
        <w:pStyle w:val="NoSpacing"/>
        <w:jc w:val="both"/>
        <w:rPr>
          <w:rFonts w:ascii="Arial" w:hAnsi="Arial" w:cs="Arial"/>
          <w:sz w:val="24"/>
          <w:szCs w:val="24"/>
        </w:rPr>
      </w:pPr>
    </w:p>
    <w:p w:rsidR="00815B6F" w:rsidRDefault="00815B6F" w:rsidP="00AA7CE5">
      <w:pPr>
        <w:pStyle w:val="NoSpacing"/>
        <w:jc w:val="both"/>
        <w:rPr>
          <w:rFonts w:ascii="Arial" w:hAnsi="Arial" w:cs="Arial"/>
          <w:sz w:val="24"/>
          <w:szCs w:val="24"/>
        </w:rPr>
      </w:pPr>
      <w:r w:rsidRPr="00AA7CE5">
        <w:rPr>
          <w:rFonts w:ascii="Arial" w:hAnsi="Arial" w:cs="Arial"/>
          <w:sz w:val="24"/>
          <w:szCs w:val="24"/>
        </w:rPr>
        <w:t>For more information regarding COBRA, you may contact the Human Resource Manager.</w:t>
      </w:r>
    </w:p>
    <w:p w:rsidR="00CD38A0" w:rsidRDefault="00CD38A0" w:rsidP="00AA7CE5">
      <w:pPr>
        <w:pStyle w:val="NoSpacing"/>
        <w:jc w:val="both"/>
        <w:rPr>
          <w:rFonts w:ascii="Arial" w:hAnsi="Arial" w:cs="Arial"/>
          <w:sz w:val="24"/>
          <w:szCs w:val="24"/>
        </w:rPr>
      </w:pPr>
    </w:p>
    <w:p w:rsidR="00CD38A0" w:rsidRDefault="00CD38A0" w:rsidP="00AA7CE5">
      <w:pPr>
        <w:pStyle w:val="NoSpacing"/>
        <w:jc w:val="both"/>
        <w:rPr>
          <w:rFonts w:ascii="Arial" w:hAnsi="Arial" w:cs="Arial"/>
          <w:sz w:val="24"/>
          <w:szCs w:val="24"/>
        </w:rPr>
      </w:pPr>
    </w:p>
    <w:p w:rsidR="00A86E76" w:rsidRPr="009B519D" w:rsidRDefault="007A1D45" w:rsidP="00AA7CE5">
      <w:pPr>
        <w:pStyle w:val="NoSpacing"/>
        <w:jc w:val="both"/>
        <w:rPr>
          <w:rFonts w:ascii="Arial" w:hAnsi="Arial" w:cs="Arial"/>
          <w:b/>
          <w:sz w:val="28"/>
          <w:szCs w:val="28"/>
        </w:rPr>
      </w:pPr>
      <w:r>
        <w:rPr>
          <w:rFonts w:ascii="Arial" w:hAnsi="Arial" w:cs="Arial"/>
          <w:b/>
          <w:sz w:val="28"/>
          <w:szCs w:val="28"/>
        </w:rPr>
        <w:t xml:space="preserve">Basic </w:t>
      </w:r>
      <w:smartTag w:uri="urn:schemas-microsoft-com:office:smarttags" w:element="stockticker"/>
      <w:r w:rsidR="00A86E76" w:rsidRPr="009B519D">
        <w:rPr>
          <w:rFonts w:ascii="Arial" w:hAnsi="Arial" w:cs="Arial"/>
          <w:b/>
          <w:sz w:val="28"/>
          <w:szCs w:val="28"/>
        </w:rPr>
        <w:t xml:space="preserve">Life </w:t>
      </w:r>
      <w:r>
        <w:rPr>
          <w:rFonts w:ascii="Arial" w:hAnsi="Arial" w:cs="Arial"/>
          <w:b/>
          <w:sz w:val="28"/>
          <w:szCs w:val="28"/>
        </w:rPr>
        <w:t xml:space="preserve">and Voluntary Life </w:t>
      </w:r>
      <w:r w:rsidR="00A86E76" w:rsidRPr="009B519D">
        <w:rPr>
          <w:rFonts w:ascii="Arial" w:hAnsi="Arial" w:cs="Arial"/>
          <w:b/>
          <w:sz w:val="28"/>
          <w:szCs w:val="28"/>
        </w:rPr>
        <w:t>Insurance</w:t>
      </w:r>
      <w:r w:rsidR="006B0922" w:rsidRPr="009B519D">
        <w:rPr>
          <w:rFonts w:ascii="Arial" w:hAnsi="Arial" w:cs="Arial"/>
          <w:b/>
          <w:sz w:val="28"/>
          <w:szCs w:val="28"/>
        </w:rPr>
        <w:fldChar w:fldCharType="begin"/>
      </w:r>
      <w:r w:rsidR="00A86E76" w:rsidRPr="009B519D">
        <w:rPr>
          <w:rFonts w:ascii="Arial" w:hAnsi="Arial" w:cs="Arial"/>
          <w:b/>
          <w:sz w:val="28"/>
          <w:szCs w:val="28"/>
        </w:rPr>
        <w:instrText xml:space="preserve"> TC "</w:instrText>
      </w:r>
      <w:bookmarkStart w:id="13" w:name="_Toc194214156"/>
      <w:r w:rsidR="00A86E76" w:rsidRPr="009B519D">
        <w:rPr>
          <w:rFonts w:ascii="Arial" w:hAnsi="Arial" w:cs="Arial"/>
          <w:b/>
          <w:sz w:val="28"/>
          <w:szCs w:val="28"/>
        </w:rPr>
        <w:instrText>Life Insurance</w:instrText>
      </w:r>
      <w:bookmarkEnd w:id="13"/>
      <w:r w:rsidR="00A86E76"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1B5566">
      <w:pPr>
        <w:pStyle w:val="NoSpacing"/>
        <w:numPr>
          <w:ilvl w:val="0"/>
          <w:numId w:val="6"/>
        </w:numPr>
        <w:jc w:val="both"/>
        <w:rPr>
          <w:rFonts w:ascii="Arial" w:hAnsi="Arial" w:cs="Arial"/>
          <w:sz w:val="24"/>
          <w:szCs w:val="24"/>
        </w:rPr>
      </w:pPr>
      <w:r w:rsidRPr="00AA7CE5">
        <w:rPr>
          <w:rFonts w:ascii="Arial" w:hAnsi="Arial" w:cs="Arial"/>
          <w:sz w:val="24"/>
          <w:szCs w:val="24"/>
        </w:rPr>
        <w:t xml:space="preserve">Eligible full-time </w:t>
      </w:r>
      <w:r w:rsidR="00BA664B">
        <w:rPr>
          <w:rFonts w:ascii="Arial" w:hAnsi="Arial" w:cs="Arial"/>
          <w:sz w:val="24"/>
          <w:szCs w:val="24"/>
        </w:rPr>
        <w:t xml:space="preserve">associates </w:t>
      </w:r>
      <w:r w:rsidRPr="00AA7CE5">
        <w:rPr>
          <w:rFonts w:ascii="Arial" w:hAnsi="Arial" w:cs="Arial"/>
          <w:sz w:val="24"/>
          <w:szCs w:val="24"/>
        </w:rPr>
        <w:t>may enroll i</w:t>
      </w:r>
      <w:r w:rsidR="007C296C" w:rsidRPr="00AA7CE5">
        <w:rPr>
          <w:rFonts w:ascii="Arial" w:hAnsi="Arial" w:cs="Arial"/>
          <w:sz w:val="24"/>
          <w:szCs w:val="24"/>
        </w:rPr>
        <w:t xml:space="preserve">n a single or a family contract after </w:t>
      </w:r>
      <w:r w:rsidR="00727975">
        <w:rPr>
          <w:rFonts w:ascii="Arial" w:hAnsi="Arial" w:cs="Arial"/>
          <w:sz w:val="24"/>
          <w:szCs w:val="24"/>
        </w:rPr>
        <w:t>90 days</w:t>
      </w:r>
      <w:r w:rsidR="007C296C" w:rsidRPr="00AA7CE5">
        <w:rPr>
          <w:rFonts w:ascii="Arial" w:hAnsi="Arial" w:cs="Arial"/>
          <w:sz w:val="24"/>
          <w:szCs w:val="24"/>
        </w:rPr>
        <w:t xml:space="preserve"> of employment.  </w:t>
      </w:r>
    </w:p>
    <w:p w:rsidR="00A86E76" w:rsidRPr="00AA7CE5" w:rsidRDefault="00A86E76" w:rsidP="00AA7CE5">
      <w:pPr>
        <w:pStyle w:val="NoSpacing"/>
        <w:jc w:val="both"/>
        <w:rPr>
          <w:rFonts w:ascii="Arial" w:hAnsi="Arial" w:cs="Arial"/>
          <w:sz w:val="24"/>
          <w:szCs w:val="24"/>
        </w:rPr>
      </w:pPr>
    </w:p>
    <w:p w:rsidR="00A86E76" w:rsidRPr="00AA7CE5" w:rsidRDefault="00A86E76" w:rsidP="001B5566">
      <w:pPr>
        <w:pStyle w:val="NoSpacing"/>
        <w:numPr>
          <w:ilvl w:val="0"/>
          <w:numId w:val="6"/>
        </w:numPr>
        <w:jc w:val="both"/>
        <w:rPr>
          <w:rFonts w:ascii="Arial" w:hAnsi="Arial" w:cs="Arial"/>
          <w:sz w:val="24"/>
          <w:szCs w:val="24"/>
        </w:rPr>
      </w:pPr>
      <w:r w:rsidRPr="00AA7CE5">
        <w:rPr>
          <w:rFonts w:ascii="Arial" w:hAnsi="Arial" w:cs="Arial"/>
          <w:sz w:val="24"/>
          <w:szCs w:val="24"/>
        </w:rPr>
        <w:t>You must complete an insurance form and designate your beneficiary.</w:t>
      </w:r>
    </w:p>
    <w:p w:rsidR="00A86E76" w:rsidRPr="00AA7CE5" w:rsidRDefault="00A86E76" w:rsidP="00AA7CE5">
      <w:pPr>
        <w:pStyle w:val="NoSpacing"/>
        <w:jc w:val="both"/>
        <w:rPr>
          <w:rFonts w:ascii="Arial" w:hAnsi="Arial" w:cs="Arial"/>
          <w:sz w:val="24"/>
          <w:szCs w:val="24"/>
        </w:rPr>
      </w:pPr>
    </w:p>
    <w:p w:rsidR="00A86E76" w:rsidRPr="00AA7CE5" w:rsidRDefault="007A1D45" w:rsidP="001B5566">
      <w:pPr>
        <w:pStyle w:val="NoSpacing"/>
        <w:numPr>
          <w:ilvl w:val="0"/>
          <w:numId w:val="6"/>
        </w:numPr>
        <w:jc w:val="both"/>
        <w:rPr>
          <w:rFonts w:ascii="Arial" w:hAnsi="Arial" w:cs="Arial"/>
          <w:sz w:val="24"/>
          <w:szCs w:val="24"/>
        </w:rPr>
      </w:pPr>
      <w:r>
        <w:rPr>
          <w:rFonts w:ascii="Arial" w:hAnsi="Arial" w:cs="Arial"/>
          <w:sz w:val="24"/>
          <w:szCs w:val="24"/>
        </w:rPr>
        <w:t xml:space="preserve">The cost of the basic life </w:t>
      </w:r>
      <w:r w:rsidR="00A86E76" w:rsidRPr="00AA7CE5">
        <w:rPr>
          <w:rFonts w:ascii="Arial" w:hAnsi="Arial" w:cs="Arial"/>
          <w:sz w:val="24"/>
          <w:szCs w:val="24"/>
        </w:rPr>
        <w:t>insurance is fully paid by the company</w:t>
      </w:r>
      <w:r w:rsidR="007F30E0">
        <w:rPr>
          <w:rFonts w:ascii="Arial" w:hAnsi="Arial" w:cs="Arial"/>
          <w:sz w:val="24"/>
          <w:szCs w:val="24"/>
        </w:rPr>
        <w:t xml:space="preserve">; and all eligible associates must enroll in the basic life plan.  In addition, </w:t>
      </w:r>
      <w:r>
        <w:rPr>
          <w:rFonts w:ascii="Arial" w:hAnsi="Arial" w:cs="Arial"/>
          <w:sz w:val="24"/>
          <w:szCs w:val="24"/>
        </w:rPr>
        <w:t>you make elect additional coverage under the voluntary life plan at your expense</w:t>
      </w:r>
      <w:r w:rsidR="00A86E76" w:rsidRPr="00AA7CE5">
        <w:rPr>
          <w:rFonts w:ascii="Arial" w:hAnsi="Arial" w:cs="Arial"/>
          <w:sz w:val="24"/>
          <w:szCs w:val="24"/>
        </w:rPr>
        <w:t>.</w:t>
      </w:r>
    </w:p>
    <w:p w:rsidR="00A86E76" w:rsidRPr="00AA7CE5" w:rsidRDefault="00A86E76" w:rsidP="00AA7CE5">
      <w:pPr>
        <w:pStyle w:val="NoSpacing"/>
        <w:jc w:val="both"/>
        <w:rPr>
          <w:rFonts w:ascii="Arial" w:hAnsi="Arial" w:cs="Arial"/>
          <w:sz w:val="24"/>
          <w:szCs w:val="24"/>
        </w:rPr>
      </w:pPr>
    </w:p>
    <w:p w:rsidR="00A86E76" w:rsidRDefault="00A86E76" w:rsidP="001B5566">
      <w:pPr>
        <w:pStyle w:val="NoSpacing"/>
        <w:numPr>
          <w:ilvl w:val="0"/>
          <w:numId w:val="6"/>
        </w:numPr>
        <w:jc w:val="both"/>
        <w:rPr>
          <w:rFonts w:ascii="Arial" w:hAnsi="Arial" w:cs="Arial"/>
          <w:sz w:val="24"/>
          <w:szCs w:val="24"/>
        </w:rPr>
      </w:pPr>
      <w:r w:rsidRPr="00AA7CE5">
        <w:rPr>
          <w:rFonts w:ascii="Arial" w:hAnsi="Arial" w:cs="Arial"/>
          <w:sz w:val="24"/>
          <w:szCs w:val="24"/>
        </w:rPr>
        <w:t xml:space="preserve">Complete details of this plan may be obtained from the </w:t>
      </w:r>
      <w:r w:rsidR="0086095D" w:rsidRPr="00AA7CE5">
        <w:rPr>
          <w:rFonts w:ascii="Arial" w:hAnsi="Arial" w:cs="Arial"/>
          <w:sz w:val="24"/>
          <w:szCs w:val="24"/>
        </w:rPr>
        <w:t>Human Resource Manager.</w:t>
      </w:r>
    </w:p>
    <w:p w:rsidR="007A1D45" w:rsidRDefault="007A1D45" w:rsidP="007A1D45">
      <w:pPr>
        <w:pStyle w:val="ListParagraph"/>
        <w:rPr>
          <w:rFonts w:ascii="Arial" w:hAnsi="Arial" w:cs="Arial"/>
          <w:sz w:val="24"/>
          <w:szCs w:val="24"/>
        </w:rPr>
      </w:pPr>
    </w:p>
    <w:p w:rsidR="007A1D45" w:rsidRPr="007A1D45" w:rsidRDefault="007A1D45" w:rsidP="007A1D45">
      <w:pPr>
        <w:pStyle w:val="NoSpacing"/>
        <w:jc w:val="both"/>
        <w:rPr>
          <w:rFonts w:ascii="Arial" w:hAnsi="Arial" w:cs="Arial"/>
          <w:b/>
          <w:sz w:val="28"/>
          <w:szCs w:val="28"/>
        </w:rPr>
      </w:pPr>
      <w:r>
        <w:rPr>
          <w:rFonts w:ascii="Arial" w:hAnsi="Arial" w:cs="Arial"/>
          <w:b/>
          <w:sz w:val="28"/>
          <w:szCs w:val="28"/>
        </w:rPr>
        <w:t>Short Term Disability Insurance</w:t>
      </w:r>
    </w:p>
    <w:p w:rsidR="007A1D45" w:rsidRDefault="007A1D45" w:rsidP="007A1D45">
      <w:pPr>
        <w:pStyle w:val="NoSpacing"/>
        <w:jc w:val="both"/>
        <w:rPr>
          <w:rFonts w:ascii="Arial" w:hAnsi="Arial" w:cs="Arial"/>
          <w:b/>
          <w:sz w:val="24"/>
          <w:szCs w:val="24"/>
        </w:rPr>
      </w:pPr>
      <w:r>
        <w:rPr>
          <w:rFonts w:ascii="Arial" w:hAnsi="Arial" w:cs="Arial"/>
          <w:b/>
          <w:sz w:val="24"/>
          <w:szCs w:val="24"/>
        </w:rPr>
        <w:tab/>
      </w:r>
    </w:p>
    <w:p w:rsidR="007A1D45" w:rsidRPr="007A1D45" w:rsidRDefault="007A1D45" w:rsidP="001B5566">
      <w:pPr>
        <w:pStyle w:val="NoSpacing"/>
        <w:numPr>
          <w:ilvl w:val="0"/>
          <w:numId w:val="14"/>
        </w:numPr>
        <w:jc w:val="both"/>
        <w:rPr>
          <w:rFonts w:ascii="Arial" w:hAnsi="Arial" w:cs="Arial"/>
          <w:b/>
          <w:sz w:val="24"/>
          <w:szCs w:val="24"/>
        </w:rPr>
      </w:pPr>
      <w:r>
        <w:rPr>
          <w:rFonts w:ascii="Arial" w:hAnsi="Arial" w:cs="Arial"/>
          <w:sz w:val="24"/>
          <w:szCs w:val="24"/>
        </w:rPr>
        <w:t xml:space="preserve">Eligible full-time associates may enroll in a single contract after </w:t>
      </w:r>
      <w:r w:rsidR="00727975">
        <w:rPr>
          <w:rFonts w:ascii="Arial" w:hAnsi="Arial" w:cs="Arial"/>
          <w:sz w:val="24"/>
          <w:szCs w:val="24"/>
        </w:rPr>
        <w:t>90 days</w:t>
      </w:r>
      <w:r>
        <w:rPr>
          <w:rFonts w:ascii="Arial" w:hAnsi="Arial" w:cs="Arial"/>
          <w:sz w:val="24"/>
          <w:szCs w:val="24"/>
        </w:rPr>
        <w:t xml:space="preserve"> of employment.</w:t>
      </w:r>
    </w:p>
    <w:p w:rsidR="007A1D45" w:rsidRPr="007A1D45" w:rsidRDefault="007A1D45" w:rsidP="007A1D45">
      <w:pPr>
        <w:pStyle w:val="NoSpacing"/>
        <w:ind w:left="720"/>
        <w:jc w:val="both"/>
        <w:rPr>
          <w:rFonts w:ascii="Arial" w:hAnsi="Arial" w:cs="Arial"/>
          <w:b/>
          <w:sz w:val="24"/>
          <w:szCs w:val="24"/>
        </w:rPr>
      </w:pPr>
    </w:p>
    <w:p w:rsidR="007A1D45" w:rsidRPr="007A1D45" w:rsidRDefault="007A1D45" w:rsidP="001B5566">
      <w:pPr>
        <w:pStyle w:val="NoSpacing"/>
        <w:numPr>
          <w:ilvl w:val="0"/>
          <w:numId w:val="14"/>
        </w:numPr>
        <w:jc w:val="both"/>
        <w:rPr>
          <w:rFonts w:ascii="Arial" w:hAnsi="Arial" w:cs="Arial"/>
          <w:b/>
          <w:sz w:val="24"/>
          <w:szCs w:val="24"/>
        </w:rPr>
      </w:pPr>
      <w:r>
        <w:rPr>
          <w:rFonts w:ascii="Arial" w:hAnsi="Arial" w:cs="Arial"/>
          <w:sz w:val="24"/>
          <w:szCs w:val="24"/>
        </w:rPr>
        <w:t>You must complete an insurance form and elect coverage amount.</w:t>
      </w:r>
    </w:p>
    <w:p w:rsidR="007A1D45" w:rsidRPr="007A1D45" w:rsidRDefault="007A1D45" w:rsidP="007A1D45">
      <w:pPr>
        <w:pStyle w:val="NoSpacing"/>
        <w:jc w:val="both"/>
        <w:rPr>
          <w:rFonts w:ascii="Arial" w:hAnsi="Arial" w:cs="Arial"/>
          <w:b/>
          <w:sz w:val="24"/>
          <w:szCs w:val="24"/>
        </w:rPr>
      </w:pPr>
    </w:p>
    <w:p w:rsidR="007A1D45" w:rsidRPr="007A1D45" w:rsidRDefault="007A1D45" w:rsidP="001B5566">
      <w:pPr>
        <w:pStyle w:val="NoSpacing"/>
        <w:numPr>
          <w:ilvl w:val="0"/>
          <w:numId w:val="14"/>
        </w:numPr>
        <w:jc w:val="both"/>
        <w:rPr>
          <w:rFonts w:ascii="Arial" w:hAnsi="Arial" w:cs="Arial"/>
          <w:b/>
          <w:sz w:val="24"/>
          <w:szCs w:val="24"/>
        </w:rPr>
      </w:pPr>
      <w:r>
        <w:rPr>
          <w:rFonts w:ascii="Arial" w:hAnsi="Arial" w:cs="Arial"/>
          <w:sz w:val="24"/>
          <w:szCs w:val="24"/>
        </w:rPr>
        <w:t>The cost of short term disability is at your expense and varies depending on elected coverage and age.</w:t>
      </w:r>
    </w:p>
    <w:p w:rsidR="007A1D45" w:rsidRDefault="007A1D45" w:rsidP="007A1D45">
      <w:pPr>
        <w:pStyle w:val="NoSpacing"/>
        <w:jc w:val="both"/>
        <w:rPr>
          <w:rFonts w:ascii="Arial" w:hAnsi="Arial" w:cs="Arial"/>
          <w:b/>
          <w:sz w:val="24"/>
          <w:szCs w:val="24"/>
        </w:rPr>
      </w:pPr>
    </w:p>
    <w:p w:rsidR="00381536" w:rsidRPr="007A1D45" w:rsidRDefault="00381536" w:rsidP="007A1D45">
      <w:pPr>
        <w:pStyle w:val="NoSpacing"/>
        <w:jc w:val="both"/>
        <w:rPr>
          <w:rFonts w:ascii="Arial" w:hAnsi="Arial" w:cs="Arial"/>
          <w:b/>
          <w:sz w:val="24"/>
          <w:szCs w:val="24"/>
        </w:rPr>
      </w:pPr>
    </w:p>
    <w:p w:rsidR="007A1D45" w:rsidRPr="007A1D45" w:rsidRDefault="007A1D45" w:rsidP="001B5566">
      <w:pPr>
        <w:pStyle w:val="NoSpacing"/>
        <w:numPr>
          <w:ilvl w:val="0"/>
          <w:numId w:val="14"/>
        </w:numPr>
        <w:jc w:val="both"/>
        <w:rPr>
          <w:rFonts w:ascii="Arial" w:hAnsi="Arial" w:cs="Arial"/>
          <w:b/>
          <w:sz w:val="24"/>
          <w:szCs w:val="24"/>
        </w:rPr>
      </w:pPr>
      <w:r>
        <w:rPr>
          <w:rFonts w:ascii="Arial" w:hAnsi="Arial" w:cs="Arial"/>
          <w:sz w:val="24"/>
          <w:szCs w:val="24"/>
        </w:rPr>
        <w:t>Complete details of this plan may be obtained from the Human Resource Manager.</w:t>
      </w:r>
    </w:p>
    <w:p w:rsidR="009B519D" w:rsidRDefault="009B519D" w:rsidP="00AA7CE5">
      <w:pPr>
        <w:pStyle w:val="NoSpacing"/>
        <w:jc w:val="both"/>
        <w:rPr>
          <w:rFonts w:ascii="Arial" w:hAnsi="Arial" w:cs="Arial"/>
          <w:sz w:val="24"/>
          <w:szCs w:val="24"/>
        </w:rPr>
      </w:pPr>
    </w:p>
    <w:p w:rsidR="00A86E76" w:rsidRPr="009B519D" w:rsidRDefault="00A86E76" w:rsidP="00AA7CE5">
      <w:pPr>
        <w:pStyle w:val="NoSpacing"/>
        <w:jc w:val="both"/>
        <w:rPr>
          <w:rFonts w:ascii="Arial" w:hAnsi="Arial" w:cs="Arial"/>
          <w:b/>
          <w:sz w:val="28"/>
          <w:szCs w:val="28"/>
        </w:rPr>
      </w:pPr>
      <w:r w:rsidRPr="009B519D">
        <w:rPr>
          <w:rFonts w:ascii="Arial" w:hAnsi="Arial" w:cs="Arial"/>
          <w:b/>
          <w:sz w:val="28"/>
          <w:szCs w:val="28"/>
        </w:rPr>
        <w:t>Section 125 Plans</w:t>
      </w:r>
      <w:r w:rsidR="006B0922" w:rsidRPr="009B519D">
        <w:rPr>
          <w:rFonts w:ascii="Arial" w:hAnsi="Arial" w:cs="Arial"/>
          <w:b/>
          <w:sz w:val="28"/>
          <w:szCs w:val="28"/>
        </w:rPr>
        <w:fldChar w:fldCharType="begin"/>
      </w:r>
      <w:r w:rsidRPr="009B519D">
        <w:rPr>
          <w:rFonts w:ascii="Arial" w:hAnsi="Arial" w:cs="Arial"/>
          <w:b/>
          <w:sz w:val="28"/>
          <w:szCs w:val="28"/>
        </w:rPr>
        <w:instrText xml:space="preserve"> TC "</w:instrText>
      </w:r>
      <w:bookmarkStart w:id="14" w:name="_Toc194214157"/>
      <w:r w:rsidRPr="009B519D">
        <w:rPr>
          <w:rFonts w:ascii="Arial" w:hAnsi="Arial" w:cs="Arial"/>
          <w:b/>
          <w:sz w:val="28"/>
          <w:szCs w:val="28"/>
        </w:rPr>
        <w:instrText>Section 125 Plans</w:instrText>
      </w:r>
      <w:bookmarkEnd w:id="14"/>
      <w:r w:rsidRPr="009B519D">
        <w:rPr>
          <w:rFonts w:ascii="Arial" w:hAnsi="Arial" w:cs="Arial"/>
          <w:b/>
          <w:sz w:val="28"/>
          <w:szCs w:val="28"/>
        </w:rPr>
        <w:cr/>
        <w:instrText xml:space="preserve">" \f C \l "2" </w:instrText>
      </w:r>
      <w:r w:rsidR="006B0922" w:rsidRPr="009B519D">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Our company offers a pretax benefits contribution option for </w:t>
      </w:r>
      <w:r w:rsidR="00BA664B">
        <w:rPr>
          <w:rFonts w:ascii="Arial" w:hAnsi="Arial" w:cs="Arial"/>
          <w:sz w:val="24"/>
          <w:szCs w:val="24"/>
        </w:rPr>
        <w:t>associates</w:t>
      </w:r>
      <w:r w:rsidRPr="00AA7CE5">
        <w:rPr>
          <w:rFonts w:ascii="Arial" w:hAnsi="Arial" w:cs="Arial"/>
          <w:sz w:val="24"/>
          <w:szCs w:val="24"/>
        </w:rPr>
        <w:t xml:space="preserve">.  This </w:t>
      </w:r>
      <w:r w:rsidR="00BA664B">
        <w:rPr>
          <w:rFonts w:ascii="Arial" w:hAnsi="Arial" w:cs="Arial"/>
          <w:sz w:val="24"/>
          <w:szCs w:val="24"/>
        </w:rPr>
        <w:t>associate</w:t>
      </w:r>
      <w:r w:rsidRPr="00AA7CE5">
        <w:rPr>
          <w:rFonts w:ascii="Arial" w:hAnsi="Arial" w:cs="Arial"/>
          <w:sz w:val="24"/>
          <w:szCs w:val="24"/>
        </w:rPr>
        <w:t xml:space="preserve"> benefit is known as a Section 125 plan.</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A Section 125 plan is a benefit plan that allows you to make contributions toward premiums for medical insurance on a "before tax", rather than an "after tax" basis.  Your premium contributions are deducted from your gross pay before income tax and Social Security is calculated.</w:t>
      </w:r>
    </w:p>
    <w:p w:rsidR="006B1D70" w:rsidRDefault="006B1D70"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To participate in this plan, complete an election form and return it to the </w:t>
      </w:r>
      <w:r w:rsidR="00371CC8" w:rsidRPr="00AA7CE5">
        <w:rPr>
          <w:rFonts w:ascii="Arial" w:hAnsi="Arial" w:cs="Arial"/>
          <w:sz w:val="24"/>
          <w:szCs w:val="24"/>
        </w:rPr>
        <w:t>Human Resource Manager.</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You cannot make any changes to your medical insurance coverage until the next open enrollment period, unless your family status changes or you become eligible for a special enrollment period due to a loss of coverage.  Family status changes include marriage, divorce, death of a spouse or child, birth or adoption of a child or termination of employment of your spouse.  A change in election due to a change in family status is effective the next pay period.</w:t>
      </w:r>
    </w:p>
    <w:p w:rsidR="00C1731D" w:rsidRDefault="00C1731D" w:rsidP="00AA7CE5">
      <w:pPr>
        <w:pStyle w:val="NoSpacing"/>
        <w:jc w:val="both"/>
        <w:rPr>
          <w:rFonts w:ascii="Arial" w:hAnsi="Arial" w:cs="Arial"/>
          <w:sz w:val="24"/>
          <w:szCs w:val="24"/>
        </w:rPr>
      </w:pPr>
    </w:p>
    <w:p w:rsidR="00CD38A0" w:rsidRPr="00AA7CE5" w:rsidRDefault="00CD38A0" w:rsidP="00AA7CE5">
      <w:pPr>
        <w:pStyle w:val="NoSpacing"/>
        <w:jc w:val="both"/>
        <w:rPr>
          <w:rFonts w:ascii="Arial" w:hAnsi="Arial" w:cs="Arial"/>
          <w:sz w:val="24"/>
          <w:szCs w:val="24"/>
        </w:rPr>
      </w:pPr>
    </w:p>
    <w:p w:rsidR="00F67054" w:rsidRPr="009B519D" w:rsidRDefault="00F67054" w:rsidP="00AA7CE5">
      <w:pPr>
        <w:pStyle w:val="NoSpacing"/>
        <w:jc w:val="both"/>
        <w:rPr>
          <w:rFonts w:ascii="Arial" w:hAnsi="Arial" w:cs="Arial"/>
          <w:b/>
          <w:sz w:val="28"/>
          <w:szCs w:val="28"/>
        </w:rPr>
      </w:pPr>
      <w:r w:rsidRPr="009B519D">
        <w:rPr>
          <w:rFonts w:ascii="Arial" w:hAnsi="Arial" w:cs="Arial"/>
          <w:b/>
          <w:sz w:val="28"/>
          <w:szCs w:val="28"/>
        </w:rPr>
        <w:t>Federal Family and Medical Leave Act</w:t>
      </w:r>
    </w:p>
    <w:p w:rsidR="00F67054" w:rsidRPr="00AA7CE5" w:rsidRDefault="00F67054" w:rsidP="00AA7CE5">
      <w:pPr>
        <w:pStyle w:val="NoSpacing"/>
        <w:jc w:val="both"/>
        <w:rPr>
          <w:rFonts w:ascii="Arial" w:hAnsi="Arial" w:cs="Arial"/>
          <w:b/>
          <w:sz w:val="24"/>
          <w:szCs w:val="24"/>
        </w:rPr>
      </w:pPr>
    </w:p>
    <w:p w:rsidR="00F67054" w:rsidRPr="00AA7CE5" w:rsidRDefault="00F67054" w:rsidP="00AA7CE5">
      <w:pPr>
        <w:pStyle w:val="NoSpacing"/>
        <w:jc w:val="both"/>
        <w:rPr>
          <w:rFonts w:ascii="Arial" w:hAnsi="Arial" w:cs="Arial"/>
          <w:sz w:val="24"/>
          <w:szCs w:val="24"/>
        </w:rPr>
      </w:pPr>
      <w:r w:rsidRPr="00AA7CE5">
        <w:rPr>
          <w:rFonts w:ascii="Arial" w:hAnsi="Arial" w:cs="Arial"/>
          <w:sz w:val="24"/>
          <w:szCs w:val="24"/>
        </w:rPr>
        <w:t>The Family and Medical Leave Act (“FMLA”) provides eligible</w:t>
      </w:r>
      <w:r w:rsidR="00BA664B">
        <w:rPr>
          <w:rFonts w:ascii="Arial" w:hAnsi="Arial" w:cs="Arial"/>
          <w:sz w:val="24"/>
          <w:szCs w:val="24"/>
        </w:rPr>
        <w:t xml:space="preserve"> associates</w:t>
      </w:r>
      <w:r w:rsidRPr="00AA7CE5">
        <w:rPr>
          <w:rFonts w:ascii="Arial" w:hAnsi="Arial" w:cs="Arial"/>
          <w:sz w:val="24"/>
          <w:szCs w:val="24"/>
        </w:rPr>
        <w:t xml:space="preserve"> the opportunity to take unpaid job-protected leave for certain specific reasons.  The maximum amount of leave an </w:t>
      </w:r>
      <w:r w:rsidR="00BA664B">
        <w:rPr>
          <w:rFonts w:ascii="Arial" w:hAnsi="Arial" w:cs="Arial"/>
          <w:sz w:val="24"/>
          <w:szCs w:val="24"/>
        </w:rPr>
        <w:t>associate</w:t>
      </w:r>
      <w:r w:rsidRPr="00AA7CE5">
        <w:rPr>
          <w:rFonts w:ascii="Arial" w:hAnsi="Arial" w:cs="Arial"/>
          <w:sz w:val="24"/>
          <w:szCs w:val="24"/>
        </w:rPr>
        <w:t xml:space="preserve"> may use is either 12 or 26 weeks within a 12-month period depending on the reasons for the leave.  </w:t>
      </w:r>
    </w:p>
    <w:p w:rsidR="00F67054" w:rsidRPr="00AA7CE5" w:rsidRDefault="00F67054" w:rsidP="00AA7CE5">
      <w:pPr>
        <w:pStyle w:val="NoSpacing"/>
        <w:jc w:val="both"/>
        <w:rPr>
          <w:rFonts w:ascii="Arial" w:hAnsi="Arial" w:cs="Arial"/>
          <w:sz w:val="24"/>
          <w:szCs w:val="24"/>
        </w:rPr>
      </w:pPr>
    </w:p>
    <w:p w:rsidR="00F67054" w:rsidRPr="00AA7CE5" w:rsidRDefault="00BA664B" w:rsidP="00AA7CE5">
      <w:pPr>
        <w:pStyle w:val="NoSpacing"/>
        <w:jc w:val="both"/>
        <w:rPr>
          <w:rFonts w:ascii="Arial" w:hAnsi="Arial" w:cs="Arial"/>
          <w:b/>
          <w:sz w:val="24"/>
          <w:szCs w:val="24"/>
          <w:u w:val="single"/>
        </w:rPr>
      </w:pPr>
      <w:r>
        <w:rPr>
          <w:rFonts w:ascii="Arial" w:hAnsi="Arial" w:cs="Arial"/>
          <w:b/>
          <w:sz w:val="24"/>
          <w:szCs w:val="24"/>
          <w:u w:val="single"/>
        </w:rPr>
        <w:t xml:space="preserve">Associate </w:t>
      </w:r>
      <w:r w:rsidR="00F67054" w:rsidRPr="00AA7CE5">
        <w:rPr>
          <w:rFonts w:ascii="Arial" w:hAnsi="Arial" w:cs="Arial"/>
          <w:b/>
          <w:sz w:val="24"/>
          <w:szCs w:val="24"/>
          <w:u w:val="single"/>
        </w:rPr>
        <w:t>Eligibility</w:t>
      </w:r>
    </w:p>
    <w:p w:rsidR="00F67054" w:rsidRPr="00AA7CE5" w:rsidRDefault="00F67054" w:rsidP="00AA7CE5">
      <w:pPr>
        <w:pStyle w:val="NoSpacing"/>
        <w:jc w:val="both"/>
        <w:rPr>
          <w:rFonts w:ascii="Arial" w:hAnsi="Arial" w:cs="Arial"/>
          <w:b/>
          <w:sz w:val="24"/>
          <w:szCs w:val="24"/>
          <w:u w:val="single"/>
        </w:rPr>
      </w:pPr>
    </w:p>
    <w:p w:rsidR="00F67054" w:rsidRPr="00AA7CE5" w:rsidRDefault="00F67054" w:rsidP="00D17DE5">
      <w:pPr>
        <w:pStyle w:val="NoSpacing"/>
        <w:ind w:left="360"/>
        <w:jc w:val="both"/>
        <w:rPr>
          <w:rFonts w:ascii="Arial" w:hAnsi="Arial" w:cs="Arial"/>
          <w:sz w:val="24"/>
          <w:szCs w:val="24"/>
        </w:rPr>
      </w:pPr>
      <w:r w:rsidRPr="00AA7CE5">
        <w:rPr>
          <w:rFonts w:ascii="Arial" w:hAnsi="Arial" w:cs="Arial"/>
          <w:sz w:val="24"/>
          <w:szCs w:val="24"/>
        </w:rPr>
        <w:t>To be eligible for FMLA leave, you must:</w:t>
      </w:r>
    </w:p>
    <w:p w:rsidR="00F67054" w:rsidRPr="00AA7CE5" w:rsidRDefault="00F67054" w:rsidP="004C6B67">
      <w:pPr>
        <w:pStyle w:val="NoSpacing"/>
        <w:ind w:firstLine="720"/>
        <w:jc w:val="both"/>
        <w:rPr>
          <w:rFonts w:ascii="Arial" w:hAnsi="Arial" w:cs="Arial"/>
          <w:sz w:val="24"/>
          <w:szCs w:val="24"/>
        </w:rPr>
      </w:pPr>
    </w:p>
    <w:p w:rsidR="00F67054" w:rsidRPr="00AA7CE5" w:rsidRDefault="00F67054" w:rsidP="001B5566">
      <w:pPr>
        <w:pStyle w:val="NoSpacing"/>
        <w:numPr>
          <w:ilvl w:val="0"/>
          <w:numId w:val="7"/>
        </w:numPr>
        <w:jc w:val="both"/>
        <w:rPr>
          <w:rFonts w:ascii="Arial" w:hAnsi="Arial" w:cs="Arial"/>
          <w:sz w:val="24"/>
          <w:szCs w:val="24"/>
        </w:rPr>
      </w:pPr>
      <w:r w:rsidRPr="00AA7CE5">
        <w:rPr>
          <w:rFonts w:ascii="Arial" w:hAnsi="Arial" w:cs="Arial"/>
          <w:sz w:val="24"/>
          <w:szCs w:val="24"/>
        </w:rPr>
        <w:t>Have worked at least 12 months for the company in the preceding seven years (limited exception apply to the seven-year requirement</w:t>
      </w:r>
      <w:r w:rsidR="00BA664B">
        <w:rPr>
          <w:rFonts w:ascii="Arial" w:hAnsi="Arial" w:cs="Arial"/>
          <w:sz w:val="24"/>
          <w:szCs w:val="24"/>
        </w:rPr>
        <w:t>)</w:t>
      </w:r>
      <w:r w:rsidRPr="00AA7CE5">
        <w:rPr>
          <w:rFonts w:ascii="Arial" w:hAnsi="Arial" w:cs="Arial"/>
          <w:sz w:val="24"/>
          <w:szCs w:val="24"/>
        </w:rPr>
        <w:t xml:space="preserve">;  </w:t>
      </w:r>
    </w:p>
    <w:p w:rsidR="00747887" w:rsidRPr="00AA7CE5" w:rsidRDefault="00747887" w:rsidP="00AA7CE5">
      <w:pPr>
        <w:pStyle w:val="NoSpacing"/>
        <w:jc w:val="both"/>
        <w:rPr>
          <w:rFonts w:ascii="Arial" w:hAnsi="Arial" w:cs="Arial"/>
          <w:sz w:val="24"/>
          <w:szCs w:val="24"/>
        </w:rPr>
      </w:pPr>
    </w:p>
    <w:p w:rsidR="00F67054" w:rsidRPr="00AA7CE5" w:rsidRDefault="00F67054" w:rsidP="001B5566">
      <w:pPr>
        <w:pStyle w:val="NoSpacing"/>
        <w:numPr>
          <w:ilvl w:val="0"/>
          <w:numId w:val="7"/>
        </w:numPr>
        <w:jc w:val="both"/>
        <w:rPr>
          <w:rFonts w:ascii="Arial" w:hAnsi="Arial" w:cs="Arial"/>
          <w:sz w:val="24"/>
          <w:szCs w:val="24"/>
        </w:rPr>
      </w:pPr>
      <w:r w:rsidRPr="00AA7CE5">
        <w:rPr>
          <w:rFonts w:ascii="Arial" w:hAnsi="Arial" w:cs="Arial"/>
          <w:sz w:val="24"/>
          <w:szCs w:val="24"/>
        </w:rPr>
        <w:t>Have worked at least 1,250 hours for the company over the preceding 12 months;</w:t>
      </w:r>
    </w:p>
    <w:p w:rsidR="00F67054" w:rsidRPr="00AA7CE5" w:rsidRDefault="00F67054" w:rsidP="00AA7CE5">
      <w:pPr>
        <w:pStyle w:val="NoSpacing"/>
        <w:jc w:val="both"/>
        <w:rPr>
          <w:rFonts w:ascii="Arial" w:hAnsi="Arial" w:cs="Arial"/>
          <w:sz w:val="24"/>
          <w:szCs w:val="24"/>
        </w:rPr>
      </w:pPr>
    </w:p>
    <w:p w:rsidR="00F67054" w:rsidRPr="00AA7CE5" w:rsidRDefault="00F67054" w:rsidP="001B3E45">
      <w:pPr>
        <w:pStyle w:val="NoSpacing"/>
        <w:ind w:left="1800"/>
        <w:jc w:val="both"/>
        <w:rPr>
          <w:rFonts w:ascii="Arial" w:hAnsi="Arial" w:cs="Arial"/>
          <w:b/>
          <w:sz w:val="24"/>
          <w:szCs w:val="24"/>
        </w:rPr>
      </w:pPr>
      <w:r w:rsidRPr="00AA7CE5">
        <w:rPr>
          <w:rFonts w:ascii="Arial" w:hAnsi="Arial" w:cs="Arial"/>
          <w:b/>
          <w:sz w:val="24"/>
          <w:szCs w:val="24"/>
        </w:rPr>
        <w:t>and</w:t>
      </w:r>
    </w:p>
    <w:p w:rsidR="00F67054" w:rsidRPr="00AA7CE5" w:rsidRDefault="00F67054" w:rsidP="00AA7CE5">
      <w:pPr>
        <w:pStyle w:val="NoSpacing"/>
        <w:jc w:val="both"/>
        <w:rPr>
          <w:rFonts w:ascii="Arial" w:hAnsi="Arial" w:cs="Arial"/>
          <w:sz w:val="24"/>
          <w:szCs w:val="24"/>
        </w:rPr>
      </w:pPr>
    </w:p>
    <w:p w:rsidR="00747887" w:rsidRPr="00AA7CE5" w:rsidRDefault="005E08E7" w:rsidP="001B5566">
      <w:pPr>
        <w:pStyle w:val="NoSpacing"/>
        <w:numPr>
          <w:ilvl w:val="0"/>
          <w:numId w:val="7"/>
        </w:numPr>
        <w:jc w:val="both"/>
        <w:rPr>
          <w:rFonts w:ascii="Arial" w:hAnsi="Arial" w:cs="Arial"/>
          <w:sz w:val="24"/>
          <w:szCs w:val="24"/>
        </w:rPr>
      </w:pPr>
      <w:r>
        <w:rPr>
          <w:rFonts w:ascii="Arial" w:hAnsi="Arial" w:cs="Arial"/>
          <w:sz w:val="24"/>
          <w:szCs w:val="24"/>
        </w:rPr>
        <w:t>C</w:t>
      </w:r>
      <w:r w:rsidR="00F67054" w:rsidRPr="00AA7CE5">
        <w:rPr>
          <w:rFonts w:ascii="Arial" w:hAnsi="Arial" w:cs="Arial"/>
          <w:sz w:val="24"/>
          <w:szCs w:val="24"/>
        </w:rPr>
        <w:t xml:space="preserve">urrently work at a location where there are at least 50 employees within 75 miles. </w:t>
      </w:r>
    </w:p>
    <w:p w:rsidR="007F30E0" w:rsidRDefault="007F30E0" w:rsidP="00AA7CE5">
      <w:pPr>
        <w:pStyle w:val="NoSpacing"/>
        <w:jc w:val="both"/>
        <w:rPr>
          <w:rFonts w:ascii="Arial" w:hAnsi="Arial" w:cs="Arial"/>
          <w:b/>
          <w:sz w:val="24"/>
          <w:szCs w:val="24"/>
          <w:u w:val="single"/>
        </w:rPr>
      </w:pPr>
    </w:p>
    <w:p w:rsidR="00F67054" w:rsidRPr="00AA7CE5" w:rsidRDefault="00747887" w:rsidP="007F30E0">
      <w:pPr>
        <w:pStyle w:val="NoSpacing"/>
        <w:rPr>
          <w:rFonts w:ascii="Arial" w:hAnsi="Arial" w:cs="Arial"/>
          <w:b/>
          <w:sz w:val="24"/>
          <w:szCs w:val="24"/>
          <w:u w:val="single"/>
        </w:rPr>
      </w:pPr>
      <w:r w:rsidRPr="00AA7CE5">
        <w:rPr>
          <w:rFonts w:ascii="Arial" w:hAnsi="Arial" w:cs="Arial"/>
          <w:b/>
          <w:sz w:val="24"/>
          <w:szCs w:val="24"/>
          <w:u w:val="single"/>
        </w:rPr>
        <w:t>Conditions Triggering Leave</w:t>
      </w:r>
    </w:p>
    <w:p w:rsidR="00F67054" w:rsidRPr="00AA7CE5" w:rsidRDefault="00F67054" w:rsidP="00AA7CE5">
      <w:pPr>
        <w:pStyle w:val="NoSpacing"/>
        <w:jc w:val="both"/>
        <w:rPr>
          <w:rFonts w:ascii="Arial" w:hAnsi="Arial" w:cs="Arial"/>
          <w:b/>
          <w:sz w:val="24"/>
          <w:szCs w:val="24"/>
        </w:rPr>
      </w:pPr>
    </w:p>
    <w:p w:rsidR="00747887" w:rsidRPr="00AA7CE5" w:rsidRDefault="00747887" w:rsidP="00D17DE5">
      <w:pPr>
        <w:pStyle w:val="NoSpacing"/>
        <w:ind w:left="360"/>
        <w:jc w:val="both"/>
        <w:rPr>
          <w:rFonts w:ascii="Arial" w:hAnsi="Arial" w:cs="Arial"/>
          <w:sz w:val="24"/>
          <w:szCs w:val="24"/>
        </w:rPr>
      </w:pPr>
      <w:r w:rsidRPr="00AA7CE5">
        <w:rPr>
          <w:rFonts w:ascii="Arial" w:hAnsi="Arial" w:cs="Arial"/>
          <w:sz w:val="24"/>
          <w:szCs w:val="24"/>
        </w:rPr>
        <w:t>FMLA leave may be taken for the following reasons:</w:t>
      </w:r>
    </w:p>
    <w:p w:rsidR="00747887" w:rsidRPr="00AA7CE5" w:rsidRDefault="00747887" w:rsidP="00AA7CE5">
      <w:pPr>
        <w:pStyle w:val="NoSpacing"/>
        <w:jc w:val="both"/>
        <w:rPr>
          <w:rFonts w:ascii="Arial" w:hAnsi="Arial" w:cs="Arial"/>
          <w:sz w:val="24"/>
          <w:szCs w:val="24"/>
        </w:rPr>
      </w:pPr>
    </w:p>
    <w:p w:rsidR="00747887" w:rsidRPr="00AA7CE5" w:rsidRDefault="00747887" w:rsidP="001B5566">
      <w:pPr>
        <w:pStyle w:val="NoSpacing"/>
        <w:numPr>
          <w:ilvl w:val="0"/>
          <w:numId w:val="8"/>
        </w:numPr>
        <w:jc w:val="both"/>
        <w:rPr>
          <w:rFonts w:ascii="Arial" w:hAnsi="Arial" w:cs="Arial"/>
          <w:sz w:val="24"/>
          <w:szCs w:val="24"/>
        </w:rPr>
      </w:pPr>
      <w:r w:rsidRPr="00AA7CE5">
        <w:rPr>
          <w:rFonts w:ascii="Arial" w:hAnsi="Arial" w:cs="Arial"/>
          <w:sz w:val="24"/>
          <w:szCs w:val="24"/>
        </w:rPr>
        <w:t>Birth of a child, or to care for a newly-born child (up to 12 weeks);</w:t>
      </w:r>
    </w:p>
    <w:p w:rsidR="00747887" w:rsidRPr="00AA7CE5" w:rsidRDefault="00747887" w:rsidP="00AA7CE5">
      <w:pPr>
        <w:pStyle w:val="NoSpacing"/>
        <w:jc w:val="both"/>
        <w:rPr>
          <w:rFonts w:ascii="Arial" w:hAnsi="Arial" w:cs="Arial"/>
          <w:sz w:val="24"/>
          <w:szCs w:val="24"/>
        </w:rPr>
      </w:pPr>
    </w:p>
    <w:p w:rsidR="00747887" w:rsidRPr="00AA7CE5" w:rsidRDefault="00747887" w:rsidP="001B5566">
      <w:pPr>
        <w:pStyle w:val="NoSpacing"/>
        <w:numPr>
          <w:ilvl w:val="0"/>
          <w:numId w:val="8"/>
        </w:numPr>
        <w:jc w:val="both"/>
        <w:rPr>
          <w:rFonts w:ascii="Arial" w:hAnsi="Arial" w:cs="Arial"/>
          <w:sz w:val="24"/>
          <w:szCs w:val="24"/>
        </w:rPr>
      </w:pPr>
      <w:r w:rsidRPr="00AA7CE5">
        <w:rPr>
          <w:rFonts w:ascii="Arial" w:hAnsi="Arial" w:cs="Arial"/>
          <w:sz w:val="24"/>
          <w:szCs w:val="24"/>
        </w:rPr>
        <w:t xml:space="preserve">Placement of a child with the </w:t>
      </w:r>
      <w:r w:rsidR="00BA664B">
        <w:rPr>
          <w:rFonts w:ascii="Arial" w:hAnsi="Arial" w:cs="Arial"/>
          <w:sz w:val="24"/>
          <w:szCs w:val="24"/>
        </w:rPr>
        <w:t>associate</w:t>
      </w:r>
      <w:r w:rsidRPr="00AA7CE5">
        <w:rPr>
          <w:rFonts w:ascii="Arial" w:hAnsi="Arial" w:cs="Arial"/>
          <w:sz w:val="24"/>
          <w:szCs w:val="24"/>
        </w:rPr>
        <w:t xml:space="preserve"> for adoption or foster care (up to 12 weeks);</w:t>
      </w:r>
    </w:p>
    <w:p w:rsidR="00747887" w:rsidRPr="00AA7CE5" w:rsidRDefault="00747887" w:rsidP="00AA7CE5">
      <w:pPr>
        <w:pStyle w:val="NoSpacing"/>
        <w:jc w:val="both"/>
        <w:rPr>
          <w:rFonts w:ascii="Arial" w:hAnsi="Arial" w:cs="Arial"/>
          <w:sz w:val="24"/>
          <w:szCs w:val="24"/>
        </w:rPr>
      </w:pPr>
    </w:p>
    <w:p w:rsidR="00747887" w:rsidRPr="00AA7CE5" w:rsidRDefault="00747887" w:rsidP="001B5566">
      <w:pPr>
        <w:pStyle w:val="NoSpacing"/>
        <w:numPr>
          <w:ilvl w:val="0"/>
          <w:numId w:val="8"/>
        </w:numPr>
        <w:jc w:val="both"/>
        <w:rPr>
          <w:rFonts w:ascii="Arial" w:hAnsi="Arial" w:cs="Arial"/>
          <w:sz w:val="24"/>
          <w:szCs w:val="24"/>
        </w:rPr>
      </w:pPr>
      <w:r w:rsidRPr="00AA7CE5">
        <w:rPr>
          <w:rFonts w:ascii="Arial" w:hAnsi="Arial" w:cs="Arial"/>
          <w:sz w:val="24"/>
          <w:szCs w:val="24"/>
        </w:rPr>
        <w:t>To care for an immediate family member (</w:t>
      </w:r>
      <w:r w:rsidR="00BA664B">
        <w:rPr>
          <w:rFonts w:ascii="Arial" w:hAnsi="Arial" w:cs="Arial"/>
          <w:sz w:val="24"/>
          <w:szCs w:val="24"/>
        </w:rPr>
        <w:t>associate</w:t>
      </w:r>
      <w:r w:rsidRPr="00AA7CE5">
        <w:rPr>
          <w:rFonts w:ascii="Arial" w:hAnsi="Arial" w:cs="Arial"/>
          <w:sz w:val="24"/>
          <w:szCs w:val="24"/>
        </w:rPr>
        <w:t xml:space="preserve">’s spouse, </w:t>
      </w:r>
      <w:r w:rsidR="007708DC">
        <w:rPr>
          <w:rFonts w:ascii="Arial" w:hAnsi="Arial" w:cs="Arial"/>
          <w:sz w:val="24"/>
          <w:szCs w:val="24"/>
        </w:rPr>
        <w:t xml:space="preserve">biological, adopted, step, foster </w:t>
      </w:r>
      <w:r w:rsidRPr="00AA7CE5">
        <w:rPr>
          <w:rFonts w:ascii="Arial" w:hAnsi="Arial" w:cs="Arial"/>
          <w:sz w:val="24"/>
          <w:szCs w:val="24"/>
        </w:rPr>
        <w:t xml:space="preserve">child, </w:t>
      </w:r>
      <w:r w:rsidR="007708DC">
        <w:rPr>
          <w:rFonts w:ascii="Arial" w:hAnsi="Arial" w:cs="Arial"/>
          <w:sz w:val="24"/>
          <w:szCs w:val="24"/>
        </w:rPr>
        <w:t xml:space="preserve">legal ward, “loco parentis,” </w:t>
      </w:r>
      <w:r w:rsidRPr="00AA7CE5">
        <w:rPr>
          <w:rFonts w:ascii="Arial" w:hAnsi="Arial" w:cs="Arial"/>
          <w:sz w:val="24"/>
          <w:szCs w:val="24"/>
        </w:rPr>
        <w:t>or parent) with a serious health condition (up to 12 weeks);</w:t>
      </w:r>
    </w:p>
    <w:p w:rsidR="004F4DD8" w:rsidRDefault="004F4DD8" w:rsidP="004F4DD8">
      <w:pPr>
        <w:pStyle w:val="NoSpacing"/>
        <w:ind w:left="720"/>
        <w:jc w:val="both"/>
        <w:rPr>
          <w:rFonts w:ascii="Arial" w:hAnsi="Arial" w:cs="Arial"/>
          <w:sz w:val="24"/>
          <w:szCs w:val="24"/>
        </w:rPr>
      </w:pPr>
    </w:p>
    <w:p w:rsidR="00747887" w:rsidRPr="00AA7CE5" w:rsidRDefault="00B22F35" w:rsidP="001B5566">
      <w:pPr>
        <w:pStyle w:val="NoSpacing"/>
        <w:numPr>
          <w:ilvl w:val="0"/>
          <w:numId w:val="9"/>
        </w:numPr>
        <w:jc w:val="both"/>
        <w:rPr>
          <w:rFonts w:ascii="Arial" w:hAnsi="Arial" w:cs="Arial"/>
          <w:sz w:val="24"/>
          <w:szCs w:val="24"/>
        </w:rPr>
      </w:pPr>
      <w:r>
        <w:rPr>
          <w:rFonts w:ascii="Arial" w:hAnsi="Arial" w:cs="Arial"/>
          <w:sz w:val="24"/>
          <w:szCs w:val="24"/>
        </w:rPr>
        <w:t>A</w:t>
      </w:r>
      <w:r w:rsidR="00747887" w:rsidRPr="00AA7CE5">
        <w:rPr>
          <w:rFonts w:ascii="Arial" w:hAnsi="Arial" w:cs="Arial"/>
          <w:sz w:val="24"/>
          <w:szCs w:val="24"/>
        </w:rPr>
        <w:t xml:space="preserve"> serious health condition that makes the </w:t>
      </w:r>
      <w:r w:rsidR="00BA664B">
        <w:rPr>
          <w:rFonts w:ascii="Arial" w:hAnsi="Arial" w:cs="Arial"/>
          <w:sz w:val="24"/>
          <w:szCs w:val="24"/>
        </w:rPr>
        <w:t>associate</w:t>
      </w:r>
      <w:r w:rsidR="00747887" w:rsidRPr="00AA7CE5">
        <w:rPr>
          <w:rFonts w:ascii="Arial" w:hAnsi="Arial" w:cs="Arial"/>
          <w:sz w:val="24"/>
          <w:szCs w:val="24"/>
        </w:rPr>
        <w:t xml:space="preserve"> unable to perform the </w:t>
      </w:r>
      <w:r w:rsidR="00BA664B">
        <w:rPr>
          <w:rFonts w:ascii="Arial" w:hAnsi="Arial" w:cs="Arial"/>
          <w:sz w:val="24"/>
          <w:szCs w:val="24"/>
        </w:rPr>
        <w:t>associate</w:t>
      </w:r>
      <w:r w:rsidR="00747887" w:rsidRPr="00AA7CE5">
        <w:rPr>
          <w:rFonts w:ascii="Arial" w:hAnsi="Arial" w:cs="Arial"/>
          <w:sz w:val="24"/>
          <w:szCs w:val="24"/>
        </w:rPr>
        <w:t>’s job (up to 12 weeks);</w:t>
      </w:r>
    </w:p>
    <w:p w:rsidR="00747887" w:rsidRPr="00AA7CE5" w:rsidRDefault="00747887" w:rsidP="00AA7CE5">
      <w:pPr>
        <w:pStyle w:val="NoSpacing"/>
        <w:jc w:val="both"/>
        <w:rPr>
          <w:rFonts w:ascii="Arial" w:hAnsi="Arial" w:cs="Arial"/>
          <w:sz w:val="24"/>
          <w:szCs w:val="24"/>
        </w:rPr>
      </w:pPr>
    </w:p>
    <w:p w:rsidR="00747887" w:rsidRPr="00AA7CE5" w:rsidRDefault="00747887" w:rsidP="001B5566">
      <w:pPr>
        <w:pStyle w:val="NoSpacing"/>
        <w:numPr>
          <w:ilvl w:val="0"/>
          <w:numId w:val="9"/>
        </w:numPr>
        <w:jc w:val="both"/>
        <w:rPr>
          <w:rFonts w:ascii="Arial" w:hAnsi="Arial" w:cs="Arial"/>
          <w:sz w:val="24"/>
          <w:szCs w:val="24"/>
        </w:rPr>
      </w:pPr>
      <w:r w:rsidRPr="00AA7CE5">
        <w:rPr>
          <w:rFonts w:ascii="Arial" w:hAnsi="Arial" w:cs="Arial"/>
          <w:sz w:val="24"/>
          <w:szCs w:val="24"/>
        </w:rPr>
        <w:t>To care for a covered service member with a serious injury or illness related to certain types of military service (up to 26 weeks) (see Military-Related FMLA Leave for more details);</w:t>
      </w:r>
      <w:r w:rsidR="00904EE1" w:rsidRPr="00AA7CE5">
        <w:rPr>
          <w:rFonts w:ascii="Arial" w:hAnsi="Arial" w:cs="Arial"/>
          <w:sz w:val="24"/>
          <w:szCs w:val="24"/>
        </w:rPr>
        <w:t xml:space="preserve"> </w:t>
      </w:r>
    </w:p>
    <w:p w:rsidR="00870A75" w:rsidRPr="00AA7CE5" w:rsidRDefault="00870A75" w:rsidP="00AA7CE5">
      <w:pPr>
        <w:pStyle w:val="NoSpacing"/>
        <w:jc w:val="both"/>
        <w:rPr>
          <w:rFonts w:ascii="Arial" w:hAnsi="Arial" w:cs="Arial"/>
          <w:sz w:val="24"/>
          <w:szCs w:val="24"/>
        </w:rPr>
      </w:pPr>
    </w:p>
    <w:p w:rsidR="00747887" w:rsidRPr="00AA7CE5" w:rsidRDefault="00870A75" w:rsidP="00D17DE5">
      <w:pPr>
        <w:pStyle w:val="NoSpacing"/>
        <w:ind w:left="2520"/>
        <w:jc w:val="both"/>
        <w:rPr>
          <w:rFonts w:ascii="Arial" w:hAnsi="Arial" w:cs="Arial"/>
          <w:b/>
          <w:sz w:val="24"/>
          <w:szCs w:val="24"/>
        </w:rPr>
      </w:pPr>
      <w:r w:rsidRPr="00AA7CE5">
        <w:rPr>
          <w:rFonts w:ascii="Arial" w:hAnsi="Arial" w:cs="Arial"/>
          <w:b/>
          <w:sz w:val="24"/>
          <w:szCs w:val="24"/>
        </w:rPr>
        <w:t>or</w:t>
      </w:r>
    </w:p>
    <w:p w:rsidR="00870A75" w:rsidRPr="00AA7CE5" w:rsidRDefault="00870A75" w:rsidP="00AA7CE5">
      <w:pPr>
        <w:pStyle w:val="NoSpacing"/>
        <w:jc w:val="both"/>
        <w:rPr>
          <w:rFonts w:ascii="Arial" w:hAnsi="Arial" w:cs="Arial"/>
          <w:b/>
          <w:sz w:val="24"/>
          <w:szCs w:val="24"/>
        </w:rPr>
      </w:pPr>
    </w:p>
    <w:p w:rsidR="00715D0D" w:rsidRDefault="00715D0D" w:rsidP="00715D0D">
      <w:pPr>
        <w:pStyle w:val="NoSpacing"/>
        <w:ind w:left="720"/>
        <w:jc w:val="both"/>
        <w:rPr>
          <w:rFonts w:ascii="Arial" w:hAnsi="Arial" w:cs="Arial"/>
          <w:sz w:val="24"/>
          <w:szCs w:val="24"/>
        </w:rPr>
      </w:pPr>
    </w:p>
    <w:p w:rsidR="00747887" w:rsidRPr="00AA7CE5" w:rsidRDefault="00904EE1" w:rsidP="001B5566">
      <w:pPr>
        <w:pStyle w:val="NoSpacing"/>
        <w:numPr>
          <w:ilvl w:val="0"/>
          <w:numId w:val="9"/>
        </w:numPr>
        <w:jc w:val="both"/>
        <w:rPr>
          <w:rFonts w:ascii="Arial" w:hAnsi="Arial" w:cs="Arial"/>
          <w:sz w:val="24"/>
          <w:szCs w:val="24"/>
        </w:rPr>
      </w:pPr>
      <w:r w:rsidRPr="00AA7CE5">
        <w:rPr>
          <w:rFonts w:ascii="Arial" w:hAnsi="Arial" w:cs="Arial"/>
          <w:sz w:val="24"/>
          <w:szCs w:val="24"/>
        </w:rPr>
        <w:t xml:space="preserve">To handle certain qualifying exigencies arising out of the fact that the </w:t>
      </w:r>
      <w:r w:rsidR="00D86DBC">
        <w:rPr>
          <w:rFonts w:ascii="Arial" w:hAnsi="Arial" w:cs="Arial"/>
          <w:sz w:val="24"/>
          <w:szCs w:val="24"/>
        </w:rPr>
        <w:t>associate</w:t>
      </w:r>
      <w:r w:rsidRPr="00AA7CE5">
        <w:rPr>
          <w:rFonts w:ascii="Arial" w:hAnsi="Arial" w:cs="Arial"/>
          <w:sz w:val="24"/>
          <w:szCs w:val="24"/>
        </w:rPr>
        <w:t xml:space="preserve">’s spouse, son, daughter, or parent is on duty under a call or order to active duty in the Armed Forces (e.g., National Guard or Reserves) in support of a contingency operation (up to 12 weeks) (see Military-Related FMLA Leave for more details).  </w:t>
      </w:r>
    </w:p>
    <w:p w:rsidR="005D0B10" w:rsidRPr="00AA7CE5" w:rsidRDefault="005D0B10" w:rsidP="00AA7CE5">
      <w:pPr>
        <w:pStyle w:val="NoSpacing"/>
        <w:jc w:val="both"/>
        <w:rPr>
          <w:rFonts w:ascii="Arial" w:hAnsi="Arial" w:cs="Arial"/>
          <w:sz w:val="24"/>
          <w:szCs w:val="24"/>
        </w:rPr>
      </w:pPr>
    </w:p>
    <w:p w:rsidR="00F67054" w:rsidRPr="00AA7CE5" w:rsidRDefault="005D0B10" w:rsidP="001B5566">
      <w:pPr>
        <w:pStyle w:val="NoSpacing"/>
        <w:numPr>
          <w:ilvl w:val="0"/>
          <w:numId w:val="9"/>
        </w:numPr>
        <w:jc w:val="both"/>
        <w:rPr>
          <w:rFonts w:ascii="Arial" w:hAnsi="Arial" w:cs="Arial"/>
          <w:sz w:val="24"/>
          <w:szCs w:val="24"/>
        </w:rPr>
      </w:pPr>
      <w:r w:rsidRPr="00AA7CE5">
        <w:rPr>
          <w:rFonts w:ascii="Arial" w:hAnsi="Arial" w:cs="Arial"/>
          <w:sz w:val="24"/>
          <w:szCs w:val="24"/>
        </w:rPr>
        <w:t>The maximum amount of leave that may be taken in a 12-month</w:t>
      </w:r>
      <w:r w:rsidR="00727975">
        <w:rPr>
          <w:rFonts w:ascii="Arial" w:hAnsi="Arial" w:cs="Arial"/>
          <w:sz w:val="24"/>
          <w:szCs w:val="24"/>
        </w:rPr>
        <w:t xml:space="preserve"> period for all reasons combined</w:t>
      </w:r>
      <w:r w:rsidRPr="00AA7CE5">
        <w:rPr>
          <w:rFonts w:ascii="Arial" w:hAnsi="Arial" w:cs="Arial"/>
          <w:sz w:val="24"/>
          <w:szCs w:val="24"/>
        </w:rPr>
        <w:t xml:space="preserve"> is 12 weeks, with one exception.  For leave to care for a covered service member, the maximum combined leave entitlement is 26 weeks, with leaves for all other reasons constituting no more than 12 of those 26 weeks.  </w:t>
      </w:r>
    </w:p>
    <w:p w:rsidR="004741D3" w:rsidRPr="00AA7CE5" w:rsidRDefault="004741D3" w:rsidP="00AA7CE5">
      <w:pPr>
        <w:pStyle w:val="NoSpacing"/>
        <w:jc w:val="both"/>
        <w:rPr>
          <w:rFonts w:ascii="Arial" w:hAnsi="Arial" w:cs="Arial"/>
          <w:sz w:val="24"/>
          <w:szCs w:val="24"/>
        </w:rPr>
      </w:pPr>
    </w:p>
    <w:p w:rsidR="004741D3" w:rsidRPr="00AA7CE5" w:rsidRDefault="004741D3" w:rsidP="00AA7CE5">
      <w:pPr>
        <w:pStyle w:val="NoSpacing"/>
        <w:jc w:val="both"/>
        <w:rPr>
          <w:rFonts w:ascii="Arial" w:hAnsi="Arial" w:cs="Arial"/>
          <w:b/>
          <w:sz w:val="24"/>
          <w:szCs w:val="24"/>
          <w:u w:val="single"/>
        </w:rPr>
      </w:pPr>
      <w:r w:rsidRPr="00AA7CE5">
        <w:rPr>
          <w:rFonts w:ascii="Arial" w:hAnsi="Arial" w:cs="Arial"/>
          <w:b/>
          <w:sz w:val="24"/>
          <w:szCs w:val="24"/>
          <w:u w:val="single"/>
        </w:rPr>
        <w:t>Definitions</w:t>
      </w:r>
    </w:p>
    <w:p w:rsidR="004741D3" w:rsidRPr="00AA7CE5" w:rsidRDefault="004741D3" w:rsidP="00AA7CE5">
      <w:pPr>
        <w:pStyle w:val="NoSpacing"/>
        <w:jc w:val="both"/>
        <w:rPr>
          <w:rFonts w:ascii="Arial" w:hAnsi="Arial" w:cs="Arial"/>
          <w:b/>
          <w:sz w:val="24"/>
          <w:szCs w:val="24"/>
          <w:u w:val="single"/>
        </w:rPr>
      </w:pPr>
    </w:p>
    <w:p w:rsidR="007708DC" w:rsidRDefault="004741D3" w:rsidP="00AA7CE5">
      <w:pPr>
        <w:pStyle w:val="NoSpacing"/>
        <w:jc w:val="both"/>
        <w:rPr>
          <w:rFonts w:ascii="Arial" w:hAnsi="Arial" w:cs="Arial"/>
          <w:sz w:val="24"/>
          <w:szCs w:val="24"/>
        </w:rPr>
      </w:pPr>
      <w:r w:rsidRPr="00AA7CE5">
        <w:rPr>
          <w:rFonts w:ascii="Arial" w:hAnsi="Arial" w:cs="Arial"/>
          <w:sz w:val="24"/>
          <w:szCs w:val="24"/>
        </w:rPr>
        <w:t xml:space="preserve">A “Serious Health Condition” is an illness, injury, impairment, or physical or mental condition that involves either an overnight stay in a medical facility, or continuing treatment by a health care provider for a condition that either prevents the </w:t>
      </w:r>
      <w:r w:rsidR="00804E68">
        <w:rPr>
          <w:rFonts w:ascii="Arial" w:hAnsi="Arial" w:cs="Arial"/>
          <w:sz w:val="24"/>
          <w:szCs w:val="24"/>
        </w:rPr>
        <w:t>associate</w:t>
      </w:r>
      <w:r w:rsidRPr="00AA7CE5">
        <w:rPr>
          <w:rFonts w:ascii="Arial" w:hAnsi="Arial" w:cs="Arial"/>
          <w:sz w:val="24"/>
          <w:szCs w:val="24"/>
        </w:rPr>
        <w:t xml:space="preserve"> from performing the functions of the </w:t>
      </w:r>
      <w:r w:rsidR="00804E68">
        <w:rPr>
          <w:rFonts w:ascii="Arial" w:hAnsi="Arial" w:cs="Arial"/>
          <w:sz w:val="24"/>
          <w:szCs w:val="24"/>
        </w:rPr>
        <w:t>associate</w:t>
      </w:r>
      <w:r w:rsidRPr="00AA7CE5">
        <w:rPr>
          <w:rFonts w:ascii="Arial" w:hAnsi="Arial" w:cs="Arial"/>
          <w:sz w:val="24"/>
          <w:szCs w:val="24"/>
        </w:rPr>
        <w:t>’s job, or prevents the qualified family member from participating in school or other daily activities.  Subject to certain conditions, the continuing treatment requirement includes an incapacity of more than three full calendar days and two visits to a health care provider or one visit to a health care provider and a continuing re</w:t>
      </w:r>
      <w:r w:rsidR="00981D6C" w:rsidRPr="00AA7CE5">
        <w:rPr>
          <w:rFonts w:ascii="Arial" w:hAnsi="Arial" w:cs="Arial"/>
          <w:sz w:val="24"/>
          <w:szCs w:val="24"/>
        </w:rPr>
        <w:t xml:space="preserve">gimen of care; an incapacity </w:t>
      </w:r>
      <w:r w:rsidRPr="00AA7CE5">
        <w:rPr>
          <w:rFonts w:ascii="Arial" w:hAnsi="Arial" w:cs="Arial"/>
          <w:sz w:val="24"/>
          <w:szCs w:val="24"/>
        </w:rPr>
        <w:t xml:space="preserve">caused by pregnancy or </w:t>
      </w:r>
    </w:p>
    <w:p w:rsidR="00381536" w:rsidRDefault="00381536" w:rsidP="00AA7CE5">
      <w:pPr>
        <w:pStyle w:val="NoSpacing"/>
        <w:jc w:val="both"/>
        <w:rPr>
          <w:rFonts w:ascii="Arial" w:hAnsi="Arial" w:cs="Arial"/>
          <w:sz w:val="24"/>
          <w:szCs w:val="24"/>
        </w:rPr>
      </w:pPr>
    </w:p>
    <w:p w:rsidR="00381536" w:rsidRDefault="00381536" w:rsidP="00AA7CE5">
      <w:pPr>
        <w:pStyle w:val="NoSpacing"/>
        <w:jc w:val="both"/>
        <w:rPr>
          <w:rFonts w:ascii="Arial" w:hAnsi="Arial" w:cs="Arial"/>
          <w:sz w:val="24"/>
          <w:szCs w:val="24"/>
        </w:rPr>
      </w:pPr>
    </w:p>
    <w:p w:rsidR="00381536" w:rsidRDefault="00381536" w:rsidP="00AA7CE5">
      <w:pPr>
        <w:pStyle w:val="NoSpacing"/>
        <w:jc w:val="both"/>
        <w:rPr>
          <w:rFonts w:ascii="Arial" w:hAnsi="Arial" w:cs="Arial"/>
          <w:sz w:val="24"/>
          <w:szCs w:val="24"/>
        </w:rPr>
      </w:pPr>
    </w:p>
    <w:p w:rsidR="004741D3" w:rsidRPr="00AA7CE5" w:rsidRDefault="004741D3" w:rsidP="00AA7CE5">
      <w:pPr>
        <w:pStyle w:val="NoSpacing"/>
        <w:jc w:val="both"/>
        <w:rPr>
          <w:rFonts w:ascii="Arial" w:hAnsi="Arial" w:cs="Arial"/>
          <w:sz w:val="24"/>
          <w:szCs w:val="24"/>
        </w:rPr>
      </w:pPr>
      <w:r w:rsidRPr="00AA7CE5">
        <w:rPr>
          <w:rFonts w:ascii="Arial" w:hAnsi="Arial" w:cs="Arial"/>
          <w:sz w:val="24"/>
          <w:szCs w:val="24"/>
        </w:rPr>
        <w:t xml:space="preserve">prenatal visits, a chronic condition, or permanent or long-term conditions; or absences due to multiple treatments.  Other situations may meet the definition of continuing treatment.   </w:t>
      </w:r>
    </w:p>
    <w:p w:rsidR="00727975" w:rsidRDefault="00727975" w:rsidP="00AA7CE5">
      <w:pPr>
        <w:pStyle w:val="NoSpacing"/>
        <w:jc w:val="both"/>
        <w:rPr>
          <w:rFonts w:ascii="Arial" w:hAnsi="Arial" w:cs="Arial"/>
          <w:sz w:val="24"/>
          <w:szCs w:val="24"/>
        </w:rPr>
      </w:pPr>
    </w:p>
    <w:p w:rsidR="00981D6C" w:rsidRPr="00AA7CE5" w:rsidRDefault="00981D6C" w:rsidP="00AA7CE5">
      <w:pPr>
        <w:pStyle w:val="NoSpacing"/>
        <w:jc w:val="both"/>
        <w:rPr>
          <w:rFonts w:ascii="Arial" w:hAnsi="Arial" w:cs="Arial"/>
          <w:sz w:val="24"/>
          <w:szCs w:val="24"/>
        </w:rPr>
      </w:pPr>
      <w:r w:rsidRPr="00AA7CE5">
        <w:rPr>
          <w:rFonts w:ascii="Arial" w:hAnsi="Arial" w:cs="Arial"/>
          <w:sz w:val="24"/>
          <w:szCs w:val="24"/>
        </w:rPr>
        <w:t xml:space="preserve">A “covered service member” is a member of the Armed Forces, including a member of the National Guard or Reserves, who is undergoing medical treatment, recuperation, or therapy, is otherwise in outpatient status, or is otherwise on the temporary disability retired list, for a serious injury or illness.  The term “serious injury or illness” means an injury or illness incurred by the member in the line of duty while on active duty in the Armed Forces that may render the member medically unfit to perform the duties of the member’s office, grade, rank, or rating.   </w:t>
      </w:r>
    </w:p>
    <w:p w:rsidR="00981D6C" w:rsidRPr="00AA7CE5" w:rsidRDefault="00981D6C" w:rsidP="00AA7CE5">
      <w:pPr>
        <w:pStyle w:val="NoSpacing"/>
        <w:jc w:val="both"/>
        <w:rPr>
          <w:rFonts w:ascii="Arial" w:hAnsi="Arial" w:cs="Arial"/>
          <w:sz w:val="24"/>
          <w:szCs w:val="24"/>
        </w:rPr>
      </w:pPr>
    </w:p>
    <w:p w:rsidR="00981D6C" w:rsidRPr="00AA7CE5" w:rsidRDefault="00981D6C" w:rsidP="00AA7CE5">
      <w:pPr>
        <w:pStyle w:val="NoSpacing"/>
        <w:jc w:val="both"/>
        <w:rPr>
          <w:rFonts w:ascii="Arial" w:hAnsi="Arial" w:cs="Arial"/>
          <w:sz w:val="24"/>
          <w:szCs w:val="24"/>
        </w:rPr>
      </w:pPr>
      <w:r w:rsidRPr="00AA7CE5">
        <w:rPr>
          <w:rFonts w:ascii="Arial" w:hAnsi="Arial" w:cs="Arial"/>
          <w:sz w:val="24"/>
          <w:szCs w:val="24"/>
        </w:rPr>
        <w:t xml:space="preserve">“Qualifying exigencies” include activities such as short-notice deployment, military events, arranging alternative childcare, making financial and legal arrangements related to the deployment, rest and recuperation, counseling and post-deployment debriefings.   </w:t>
      </w:r>
    </w:p>
    <w:p w:rsidR="004F4DD8" w:rsidRDefault="004F4DD8" w:rsidP="00AA7CE5">
      <w:pPr>
        <w:pStyle w:val="NoSpacing"/>
        <w:jc w:val="both"/>
        <w:rPr>
          <w:rFonts w:ascii="Arial" w:hAnsi="Arial" w:cs="Arial"/>
          <w:b/>
          <w:sz w:val="24"/>
          <w:szCs w:val="24"/>
          <w:u w:val="single"/>
        </w:rPr>
      </w:pPr>
    </w:p>
    <w:p w:rsidR="00981D6C" w:rsidRPr="00AA7CE5" w:rsidRDefault="00981D6C" w:rsidP="00AA7CE5">
      <w:pPr>
        <w:pStyle w:val="NoSpacing"/>
        <w:jc w:val="both"/>
        <w:rPr>
          <w:rFonts w:ascii="Arial" w:hAnsi="Arial" w:cs="Arial"/>
          <w:b/>
          <w:sz w:val="24"/>
          <w:szCs w:val="24"/>
          <w:u w:val="single"/>
        </w:rPr>
      </w:pPr>
      <w:r w:rsidRPr="00AA7CE5">
        <w:rPr>
          <w:rFonts w:ascii="Arial" w:hAnsi="Arial" w:cs="Arial"/>
          <w:b/>
          <w:sz w:val="24"/>
          <w:szCs w:val="24"/>
          <w:u w:val="single"/>
        </w:rPr>
        <w:t>Identifying the 12 Month Period</w:t>
      </w:r>
    </w:p>
    <w:p w:rsidR="00981D6C" w:rsidRPr="00AA7CE5" w:rsidRDefault="00981D6C" w:rsidP="00AA7CE5">
      <w:pPr>
        <w:pStyle w:val="NoSpacing"/>
        <w:jc w:val="both"/>
        <w:rPr>
          <w:rFonts w:ascii="Arial" w:hAnsi="Arial" w:cs="Arial"/>
          <w:b/>
          <w:sz w:val="24"/>
          <w:szCs w:val="24"/>
          <w:u w:val="single"/>
        </w:rPr>
      </w:pPr>
    </w:p>
    <w:p w:rsidR="00981D6C" w:rsidRPr="00AA7CE5" w:rsidRDefault="00981D6C" w:rsidP="00AA7CE5">
      <w:pPr>
        <w:pStyle w:val="NoSpacing"/>
        <w:jc w:val="both"/>
        <w:rPr>
          <w:rFonts w:ascii="Arial" w:hAnsi="Arial" w:cs="Arial"/>
          <w:sz w:val="24"/>
          <w:szCs w:val="24"/>
        </w:rPr>
      </w:pPr>
      <w:r w:rsidRPr="00AA7CE5">
        <w:rPr>
          <w:rFonts w:ascii="Arial" w:hAnsi="Arial" w:cs="Arial"/>
          <w:sz w:val="24"/>
          <w:szCs w:val="24"/>
        </w:rPr>
        <w:t>The 12-month period in which 12 weeks of leave may be taken is the calendar year.   For leave to care for a covered service member, the company calculate</w:t>
      </w:r>
      <w:r w:rsidR="00A35FDA" w:rsidRPr="00AA7CE5">
        <w:rPr>
          <w:rFonts w:ascii="Arial" w:hAnsi="Arial" w:cs="Arial"/>
          <w:sz w:val="24"/>
          <w:szCs w:val="24"/>
        </w:rPr>
        <w:t>s</w:t>
      </w:r>
      <w:r w:rsidRPr="00AA7CE5">
        <w:rPr>
          <w:rFonts w:ascii="Arial" w:hAnsi="Arial" w:cs="Arial"/>
          <w:sz w:val="24"/>
          <w:szCs w:val="24"/>
        </w:rPr>
        <w:t xml:space="preserve"> the 12-month period beginning on the first day the eligible</w:t>
      </w:r>
      <w:r w:rsidR="00804E68">
        <w:rPr>
          <w:rFonts w:ascii="Arial" w:hAnsi="Arial" w:cs="Arial"/>
          <w:sz w:val="24"/>
          <w:szCs w:val="24"/>
        </w:rPr>
        <w:t xml:space="preserve"> associate</w:t>
      </w:r>
      <w:r w:rsidRPr="00AA7CE5">
        <w:rPr>
          <w:rFonts w:ascii="Arial" w:hAnsi="Arial" w:cs="Arial"/>
          <w:sz w:val="24"/>
          <w:szCs w:val="24"/>
        </w:rPr>
        <w:t xml:space="preserve"> takes FMLA leave to care for a covered service member and ends 12 months after that date.  FMLA leave for the birth or placement of a child for adoption or foster care must </w:t>
      </w:r>
      <w:r w:rsidR="00A35FDA" w:rsidRPr="00AA7CE5">
        <w:rPr>
          <w:rFonts w:ascii="Arial" w:hAnsi="Arial" w:cs="Arial"/>
          <w:sz w:val="24"/>
          <w:szCs w:val="24"/>
        </w:rPr>
        <w:t>be concluded within 12 months of the birth or placement.</w:t>
      </w:r>
    </w:p>
    <w:p w:rsidR="00A35FDA" w:rsidRPr="00AA7CE5" w:rsidRDefault="00A35FDA" w:rsidP="00AA7CE5">
      <w:pPr>
        <w:pStyle w:val="NoSpacing"/>
        <w:jc w:val="both"/>
        <w:rPr>
          <w:rFonts w:ascii="Arial" w:hAnsi="Arial" w:cs="Arial"/>
          <w:sz w:val="24"/>
          <w:szCs w:val="24"/>
        </w:rPr>
      </w:pPr>
    </w:p>
    <w:p w:rsidR="00A35FDA" w:rsidRPr="00AA7CE5" w:rsidRDefault="00A35FDA" w:rsidP="00AA7CE5">
      <w:pPr>
        <w:pStyle w:val="NoSpacing"/>
        <w:jc w:val="both"/>
        <w:rPr>
          <w:rFonts w:ascii="Arial" w:hAnsi="Arial" w:cs="Arial"/>
          <w:b/>
          <w:sz w:val="24"/>
          <w:szCs w:val="24"/>
          <w:u w:val="single"/>
        </w:rPr>
      </w:pPr>
      <w:r w:rsidRPr="00AA7CE5">
        <w:rPr>
          <w:rFonts w:ascii="Arial" w:hAnsi="Arial" w:cs="Arial"/>
          <w:b/>
          <w:sz w:val="24"/>
          <w:szCs w:val="24"/>
          <w:u w:val="single"/>
        </w:rPr>
        <w:t>Using Leave</w:t>
      </w:r>
    </w:p>
    <w:p w:rsidR="00A35FDA" w:rsidRPr="00AA7CE5" w:rsidRDefault="00A35FDA" w:rsidP="00AA7CE5">
      <w:pPr>
        <w:pStyle w:val="NoSpacing"/>
        <w:jc w:val="both"/>
        <w:rPr>
          <w:rFonts w:ascii="Arial" w:hAnsi="Arial" w:cs="Arial"/>
          <w:b/>
          <w:sz w:val="24"/>
          <w:szCs w:val="24"/>
          <w:u w:val="single"/>
        </w:rPr>
      </w:pPr>
    </w:p>
    <w:p w:rsidR="00A35FDA" w:rsidRPr="00AA7CE5" w:rsidRDefault="00A35FDA" w:rsidP="00AA7CE5">
      <w:pPr>
        <w:pStyle w:val="NoSpacing"/>
        <w:jc w:val="both"/>
        <w:rPr>
          <w:rFonts w:ascii="Arial" w:hAnsi="Arial" w:cs="Arial"/>
          <w:sz w:val="24"/>
          <w:szCs w:val="24"/>
        </w:rPr>
      </w:pPr>
      <w:r w:rsidRPr="00AA7CE5">
        <w:rPr>
          <w:rFonts w:ascii="Arial" w:hAnsi="Arial" w:cs="Arial"/>
          <w:sz w:val="24"/>
          <w:szCs w:val="24"/>
        </w:rPr>
        <w:t xml:space="preserve">Eligible employees may take FMLA leave in a single block of time, intermittently (in separate blocks of time), or by reducing the normal work schedule when medically necessary for the serious health condition of the </w:t>
      </w:r>
      <w:r w:rsidR="00804E68">
        <w:rPr>
          <w:rFonts w:ascii="Arial" w:hAnsi="Arial" w:cs="Arial"/>
          <w:sz w:val="24"/>
          <w:szCs w:val="24"/>
        </w:rPr>
        <w:t>associate</w:t>
      </w:r>
      <w:r w:rsidRPr="00AA7CE5">
        <w:rPr>
          <w:rFonts w:ascii="Arial" w:hAnsi="Arial" w:cs="Arial"/>
          <w:sz w:val="24"/>
          <w:szCs w:val="24"/>
        </w:rPr>
        <w:t xml:space="preserve"> or immediate family member, or in the case of a covered service member, his or her injury or illness.  Eligible </w:t>
      </w:r>
      <w:r w:rsidR="00804E68">
        <w:rPr>
          <w:rFonts w:ascii="Arial" w:hAnsi="Arial" w:cs="Arial"/>
          <w:sz w:val="24"/>
          <w:szCs w:val="24"/>
        </w:rPr>
        <w:t>associates</w:t>
      </w:r>
      <w:r w:rsidRPr="00AA7CE5">
        <w:rPr>
          <w:rFonts w:ascii="Arial" w:hAnsi="Arial" w:cs="Arial"/>
          <w:sz w:val="24"/>
          <w:szCs w:val="24"/>
        </w:rPr>
        <w:t xml:space="preserve"> may also take intermittent or reduced-scheduled leave for military qualifying exigencies.  Intermittent leave is not permitted for birth of a child, to care for a newly-born</w:t>
      </w:r>
      <w:r w:rsidR="004F3139" w:rsidRPr="00AA7CE5">
        <w:rPr>
          <w:rFonts w:ascii="Arial" w:hAnsi="Arial" w:cs="Arial"/>
          <w:sz w:val="24"/>
          <w:szCs w:val="24"/>
        </w:rPr>
        <w:t xml:space="preserve"> </w:t>
      </w:r>
      <w:r w:rsidRPr="00AA7CE5">
        <w:rPr>
          <w:rFonts w:ascii="Arial" w:hAnsi="Arial" w:cs="Arial"/>
          <w:sz w:val="24"/>
          <w:szCs w:val="24"/>
        </w:rPr>
        <w:t>child, or for placement of a chi</w:t>
      </w:r>
      <w:r w:rsidR="00804E68">
        <w:rPr>
          <w:rFonts w:ascii="Arial" w:hAnsi="Arial" w:cs="Arial"/>
          <w:sz w:val="24"/>
          <w:szCs w:val="24"/>
        </w:rPr>
        <w:t>ld for adoption or foster care.  Associates</w:t>
      </w:r>
      <w:r w:rsidRPr="00AA7CE5">
        <w:rPr>
          <w:rFonts w:ascii="Arial" w:hAnsi="Arial" w:cs="Arial"/>
          <w:sz w:val="24"/>
          <w:szCs w:val="24"/>
        </w:rPr>
        <w:t xml:space="preserve"> who require intermittent or reduced-schedule leave must try to schedule their leave so that it will not unduly disrupt the company’s operations.  </w:t>
      </w:r>
    </w:p>
    <w:p w:rsidR="004F3139" w:rsidRPr="00AA7CE5" w:rsidRDefault="004F3139" w:rsidP="00AA7CE5">
      <w:pPr>
        <w:pStyle w:val="NoSpacing"/>
        <w:jc w:val="both"/>
        <w:rPr>
          <w:rFonts w:ascii="Arial" w:hAnsi="Arial" w:cs="Arial"/>
          <w:b/>
          <w:sz w:val="24"/>
          <w:szCs w:val="24"/>
          <w:u w:val="single"/>
        </w:rPr>
      </w:pPr>
      <w:r w:rsidRPr="00AA7CE5">
        <w:rPr>
          <w:rFonts w:ascii="Arial" w:hAnsi="Arial" w:cs="Arial"/>
          <w:b/>
          <w:sz w:val="24"/>
          <w:szCs w:val="24"/>
          <w:u w:val="single"/>
        </w:rPr>
        <w:t>Use of Accrued Paid Leave</w:t>
      </w:r>
    </w:p>
    <w:p w:rsidR="004F3139" w:rsidRPr="00AA7CE5" w:rsidRDefault="004F3139" w:rsidP="00AA7CE5">
      <w:pPr>
        <w:pStyle w:val="NoSpacing"/>
        <w:jc w:val="both"/>
        <w:rPr>
          <w:rFonts w:ascii="Arial" w:hAnsi="Arial" w:cs="Arial"/>
          <w:b/>
          <w:sz w:val="24"/>
          <w:szCs w:val="24"/>
          <w:u w:val="single"/>
        </w:rPr>
      </w:pPr>
    </w:p>
    <w:p w:rsidR="007708DC" w:rsidRDefault="004F3139" w:rsidP="00AA7CE5">
      <w:pPr>
        <w:pStyle w:val="NoSpacing"/>
        <w:jc w:val="both"/>
        <w:rPr>
          <w:rFonts w:ascii="Arial" w:hAnsi="Arial" w:cs="Arial"/>
          <w:sz w:val="24"/>
          <w:szCs w:val="24"/>
        </w:rPr>
      </w:pPr>
      <w:r w:rsidRPr="00AA7CE5">
        <w:rPr>
          <w:rFonts w:ascii="Arial" w:hAnsi="Arial" w:cs="Arial"/>
          <w:sz w:val="24"/>
          <w:szCs w:val="24"/>
        </w:rPr>
        <w:t xml:space="preserve">Depending on the purpose of your leave request, you may choose (or the company may require you) to use accrued paid leave (such as sick leave, vacation, personal days, family leave, or PTO), concurrently with some or all of your FMLA leave.   In order to substitute paid leave for FMLA leave, an eligible </w:t>
      </w:r>
      <w:r w:rsidR="00804E68">
        <w:rPr>
          <w:rFonts w:ascii="Arial" w:hAnsi="Arial" w:cs="Arial"/>
          <w:sz w:val="24"/>
          <w:szCs w:val="24"/>
        </w:rPr>
        <w:t>associate</w:t>
      </w:r>
      <w:r w:rsidRPr="00AA7CE5">
        <w:rPr>
          <w:rFonts w:ascii="Arial" w:hAnsi="Arial" w:cs="Arial"/>
          <w:sz w:val="24"/>
          <w:szCs w:val="24"/>
        </w:rPr>
        <w:t xml:space="preserve"> must comply with </w:t>
      </w:r>
      <w:r w:rsidR="00804E68">
        <w:rPr>
          <w:rFonts w:ascii="Arial" w:hAnsi="Arial" w:cs="Arial"/>
          <w:sz w:val="24"/>
          <w:szCs w:val="24"/>
        </w:rPr>
        <w:t>associate</w:t>
      </w:r>
      <w:r w:rsidR="006366FE">
        <w:rPr>
          <w:rFonts w:ascii="Arial" w:hAnsi="Arial" w:cs="Arial"/>
          <w:sz w:val="24"/>
          <w:szCs w:val="24"/>
        </w:rPr>
        <w:t xml:space="preserve"> </w:t>
      </w:r>
    </w:p>
    <w:p w:rsidR="004F3139" w:rsidRPr="00AA7CE5" w:rsidRDefault="004F3139" w:rsidP="00AA7CE5">
      <w:pPr>
        <w:pStyle w:val="NoSpacing"/>
        <w:jc w:val="both"/>
        <w:rPr>
          <w:rFonts w:ascii="Arial" w:hAnsi="Arial" w:cs="Arial"/>
          <w:sz w:val="24"/>
          <w:szCs w:val="24"/>
        </w:rPr>
      </w:pPr>
      <w:r w:rsidRPr="00AA7CE5">
        <w:rPr>
          <w:rFonts w:ascii="Arial" w:hAnsi="Arial" w:cs="Arial"/>
          <w:sz w:val="24"/>
          <w:szCs w:val="24"/>
        </w:rPr>
        <w:t>normal procedures for the applicable paid-leave policy (</w:t>
      </w:r>
      <w:r w:rsidR="00BA352E">
        <w:rPr>
          <w:rFonts w:ascii="Arial" w:hAnsi="Arial" w:cs="Arial"/>
          <w:sz w:val="24"/>
          <w:szCs w:val="24"/>
        </w:rPr>
        <w:t>i.e</w:t>
      </w:r>
      <w:r w:rsidRPr="00AA7CE5">
        <w:rPr>
          <w:rFonts w:ascii="Arial" w:hAnsi="Arial" w:cs="Arial"/>
          <w:sz w:val="24"/>
          <w:szCs w:val="24"/>
        </w:rPr>
        <w:t>., call-in procedures, advance notice, etc.).</w:t>
      </w:r>
    </w:p>
    <w:p w:rsidR="00727975" w:rsidRDefault="00727975" w:rsidP="00AA7CE5">
      <w:pPr>
        <w:pStyle w:val="NoSpacing"/>
        <w:jc w:val="both"/>
        <w:rPr>
          <w:rFonts w:ascii="Arial" w:hAnsi="Arial" w:cs="Arial"/>
          <w:b/>
          <w:sz w:val="24"/>
          <w:szCs w:val="24"/>
          <w:u w:val="single"/>
        </w:rPr>
      </w:pPr>
    </w:p>
    <w:p w:rsidR="004F3139" w:rsidRPr="00AA7CE5" w:rsidRDefault="004F3139" w:rsidP="00AA7CE5">
      <w:pPr>
        <w:pStyle w:val="NoSpacing"/>
        <w:jc w:val="both"/>
        <w:rPr>
          <w:rFonts w:ascii="Arial" w:hAnsi="Arial" w:cs="Arial"/>
          <w:b/>
          <w:sz w:val="24"/>
          <w:szCs w:val="24"/>
          <w:u w:val="single"/>
        </w:rPr>
      </w:pPr>
      <w:r w:rsidRPr="00AA7CE5">
        <w:rPr>
          <w:rFonts w:ascii="Arial" w:hAnsi="Arial" w:cs="Arial"/>
          <w:b/>
          <w:sz w:val="24"/>
          <w:szCs w:val="24"/>
          <w:u w:val="single"/>
        </w:rPr>
        <w:lastRenderedPageBreak/>
        <w:t>Maintenance of Health Benefits</w:t>
      </w:r>
    </w:p>
    <w:p w:rsidR="004F3139" w:rsidRPr="00AA7CE5" w:rsidRDefault="004F3139" w:rsidP="00AA7CE5">
      <w:pPr>
        <w:pStyle w:val="NoSpacing"/>
        <w:jc w:val="both"/>
        <w:rPr>
          <w:rFonts w:ascii="Arial" w:hAnsi="Arial" w:cs="Arial"/>
          <w:b/>
          <w:sz w:val="24"/>
          <w:szCs w:val="24"/>
          <w:u w:val="single"/>
        </w:rPr>
      </w:pPr>
    </w:p>
    <w:p w:rsidR="007A1D45" w:rsidRDefault="004F3139" w:rsidP="00AA7CE5">
      <w:pPr>
        <w:pStyle w:val="NoSpacing"/>
        <w:jc w:val="both"/>
        <w:rPr>
          <w:rFonts w:ascii="Arial" w:hAnsi="Arial" w:cs="Arial"/>
          <w:sz w:val="24"/>
          <w:szCs w:val="24"/>
        </w:rPr>
      </w:pPr>
      <w:r w:rsidRPr="00AA7CE5">
        <w:rPr>
          <w:rFonts w:ascii="Arial" w:hAnsi="Arial" w:cs="Arial"/>
          <w:sz w:val="24"/>
          <w:szCs w:val="24"/>
        </w:rPr>
        <w:t xml:space="preserve">If you and/or your family participate in our group health plan, the company will maintain coverage during your FMLA leave on the same terms as if you had continued to work.   </w:t>
      </w:r>
    </w:p>
    <w:p w:rsidR="007A1D45" w:rsidRDefault="007A1D45" w:rsidP="00AA7CE5">
      <w:pPr>
        <w:pStyle w:val="NoSpacing"/>
        <w:jc w:val="both"/>
        <w:rPr>
          <w:rFonts w:ascii="Arial" w:hAnsi="Arial" w:cs="Arial"/>
          <w:sz w:val="24"/>
          <w:szCs w:val="24"/>
        </w:rPr>
      </w:pPr>
    </w:p>
    <w:p w:rsidR="004F3139" w:rsidRPr="00AA7CE5" w:rsidRDefault="004F3139" w:rsidP="00AA7CE5">
      <w:pPr>
        <w:pStyle w:val="NoSpacing"/>
        <w:jc w:val="both"/>
        <w:rPr>
          <w:rFonts w:ascii="Arial" w:hAnsi="Arial" w:cs="Arial"/>
          <w:sz w:val="24"/>
          <w:szCs w:val="24"/>
        </w:rPr>
      </w:pPr>
      <w:r w:rsidRPr="00AA7CE5">
        <w:rPr>
          <w:rFonts w:ascii="Arial" w:hAnsi="Arial" w:cs="Arial"/>
          <w:sz w:val="24"/>
          <w:szCs w:val="24"/>
        </w:rPr>
        <w:t xml:space="preserve">If applicable, you must make arrangements to pay your share of health plan premiums while on leave.  In some instances, the company may recover premiums it paid to maintain health coverage or other benefits for you and your family.  Use of FMLA leave will not result in the loss of any employment benefit that accrued prior to the start of your leave.  </w:t>
      </w:r>
    </w:p>
    <w:p w:rsidR="004F3139" w:rsidRPr="00AA7CE5" w:rsidRDefault="004F3139" w:rsidP="00AA7CE5">
      <w:pPr>
        <w:pStyle w:val="NoSpacing"/>
        <w:jc w:val="both"/>
        <w:rPr>
          <w:rFonts w:ascii="Arial" w:hAnsi="Arial" w:cs="Arial"/>
          <w:sz w:val="24"/>
          <w:szCs w:val="24"/>
        </w:rPr>
      </w:pPr>
    </w:p>
    <w:p w:rsidR="004F3139" w:rsidRPr="00AA7CE5" w:rsidRDefault="004F3139" w:rsidP="00AA7CE5">
      <w:pPr>
        <w:pStyle w:val="NoSpacing"/>
        <w:jc w:val="both"/>
        <w:rPr>
          <w:rFonts w:ascii="Arial" w:hAnsi="Arial" w:cs="Arial"/>
          <w:b/>
          <w:sz w:val="24"/>
          <w:szCs w:val="24"/>
          <w:u w:val="single"/>
        </w:rPr>
      </w:pPr>
      <w:r w:rsidRPr="00AA7CE5">
        <w:rPr>
          <w:rFonts w:ascii="Arial" w:hAnsi="Arial" w:cs="Arial"/>
          <w:b/>
          <w:sz w:val="24"/>
          <w:szCs w:val="24"/>
          <w:u w:val="single"/>
        </w:rPr>
        <w:t>Notice and Medical Certification</w:t>
      </w:r>
    </w:p>
    <w:p w:rsidR="004F3139" w:rsidRPr="00AA7CE5" w:rsidRDefault="004F3139" w:rsidP="00AA7CE5">
      <w:pPr>
        <w:pStyle w:val="NoSpacing"/>
        <w:jc w:val="both"/>
        <w:rPr>
          <w:rFonts w:ascii="Arial" w:hAnsi="Arial" w:cs="Arial"/>
          <w:b/>
          <w:sz w:val="24"/>
          <w:szCs w:val="24"/>
          <w:u w:val="single"/>
        </w:rPr>
      </w:pPr>
    </w:p>
    <w:p w:rsidR="004F3139" w:rsidRPr="00AA7CE5" w:rsidRDefault="00077F37" w:rsidP="00AA7CE5">
      <w:pPr>
        <w:pStyle w:val="NoSpacing"/>
        <w:jc w:val="both"/>
        <w:rPr>
          <w:rFonts w:ascii="Arial" w:hAnsi="Arial" w:cs="Arial"/>
          <w:sz w:val="24"/>
          <w:szCs w:val="24"/>
        </w:rPr>
      </w:pPr>
      <w:r w:rsidRPr="00AA7CE5">
        <w:rPr>
          <w:rFonts w:ascii="Arial" w:hAnsi="Arial" w:cs="Arial"/>
          <w:sz w:val="24"/>
          <w:szCs w:val="24"/>
        </w:rPr>
        <w:t>When seeking FMLA leave, you are required to provide:</w:t>
      </w:r>
    </w:p>
    <w:p w:rsidR="004F4DD8" w:rsidRDefault="004F4DD8" w:rsidP="00AA7CE5">
      <w:pPr>
        <w:pStyle w:val="NoSpacing"/>
        <w:jc w:val="both"/>
        <w:rPr>
          <w:rFonts w:ascii="Arial" w:hAnsi="Arial" w:cs="Arial"/>
          <w:sz w:val="24"/>
          <w:szCs w:val="24"/>
        </w:rPr>
      </w:pPr>
    </w:p>
    <w:p w:rsidR="00077F37" w:rsidRPr="00AA7CE5" w:rsidRDefault="00077F37" w:rsidP="00AA7CE5">
      <w:pPr>
        <w:pStyle w:val="NoSpacing"/>
        <w:jc w:val="both"/>
        <w:rPr>
          <w:rFonts w:ascii="Arial" w:hAnsi="Arial" w:cs="Arial"/>
          <w:sz w:val="24"/>
          <w:szCs w:val="24"/>
        </w:rPr>
      </w:pPr>
      <w:r w:rsidRPr="00AA7CE5">
        <w:rPr>
          <w:rFonts w:ascii="Arial" w:hAnsi="Arial" w:cs="Arial"/>
          <w:sz w:val="24"/>
          <w:szCs w:val="24"/>
        </w:rPr>
        <w:t>Sufficient information for us to determine if the requested leave may qualify for FMLA protection and the anticipated timing and duration of the leave.   Sufficient information may include that you are unable to perform job</w:t>
      </w:r>
      <w:r w:rsidR="00A963F7" w:rsidRPr="00AA7CE5">
        <w:rPr>
          <w:rFonts w:ascii="Arial" w:hAnsi="Arial" w:cs="Arial"/>
          <w:sz w:val="24"/>
          <w:szCs w:val="24"/>
        </w:rPr>
        <w:t xml:space="preserve"> </w:t>
      </w:r>
      <w:r w:rsidRPr="00AA7CE5">
        <w:rPr>
          <w:rFonts w:ascii="Arial" w:hAnsi="Arial" w:cs="Arial"/>
          <w:sz w:val="24"/>
          <w:szCs w:val="24"/>
        </w:rPr>
        <w:t xml:space="preserve">functions, a family member is unable to perform daily activities, the need for hospitalization, or continuing treatment by a health care provider, or circumstances supporting the need for military family leave.  You must also inform the company if the requested leave is for a reason for which FMLA leave was previously taken or certified.  </w:t>
      </w:r>
    </w:p>
    <w:p w:rsidR="004C6B67" w:rsidRDefault="004C6B67" w:rsidP="00AA7CE5">
      <w:pPr>
        <w:pStyle w:val="NoSpacing"/>
        <w:jc w:val="both"/>
        <w:rPr>
          <w:rFonts w:ascii="Arial" w:hAnsi="Arial" w:cs="Arial"/>
          <w:sz w:val="24"/>
          <w:szCs w:val="24"/>
        </w:rPr>
      </w:pPr>
    </w:p>
    <w:p w:rsidR="00715D0D" w:rsidRDefault="00A963F7" w:rsidP="00AA7CE5">
      <w:pPr>
        <w:pStyle w:val="NoSpacing"/>
        <w:jc w:val="both"/>
        <w:rPr>
          <w:rFonts w:ascii="Arial" w:hAnsi="Arial" w:cs="Arial"/>
          <w:sz w:val="24"/>
          <w:szCs w:val="24"/>
        </w:rPr>
      </w:pPr>
      <w:r w:rsidRPr="00AA7CE5">
        <w:rPr>
          <w:rFonts w:ascii="Arial" w:hAnsi="Arial" w:cs="Arial"/>
          <w:sz w:val="24"/>
          <w:szCs w:val="24"/>
        </w:rPr>
        <w:t>If the need for leave is foreseeable, this information must be provided 30 days in advance of the anticipated beginning date of the leave.  If the need for leave is not foreseeable, this information must be provided as soon as is practica</w:t>
      </w:r>
      <w:r w:rsidR="00461FF7">
        <w:rPr>
          <w:rFonts w:ascii="Arial" w:hAnsi="Arial" w:cs="Arial"/>
          <w:sz w:val="24"/>
          <w:szCs w:val="24"/>
        </w:rPr>
        <w:t>l</w:t>
      </w:r>
      <w:r w:rsidRPr="00AA7CE5">
        <w:rPr>
          <w:rFonts w:ascii="Arial" w:hAnsi="Arial" w:cs="Arial"/>
          <w:sz w:val="24"/>
          <w:szCs w:val="24"/>
        </w:rPr>
        <w:t xml:space="preserve"> and in compliance </w:t>
      </w:r>
    </w:p>
    <w:p w:rsidR="00715D0D" w:rsidRDefault="00715D0D" w:rsidP="00AA7CE5">
      <w:pPr>
        <w:pStyle w:val="NoSpacing"/>
        <w:jc w:val="both"/>
        <w:rPr>
          <w:rFonts w:ascii="Arial" w:hAnsi="Arial" w:cs="Arial"/>
          <w:sz w:val="24"/>
          <w:szCs w:val="24"/>
        </w:rPr>
      </w:pPr>
    </w:p>
    <w:p w:rsidR="00461FF7" w:rsidRDefault="00A963F7" w:rsidP="00AA7CE5">
      <w:pPr>
        <w:pStyle w:val="NoSpacing"/>
        <w:jc w:val="both"/>
        <w:rPr>
          <w:rFonts w:ascii="Arial" w:hAnsi="Arial" w:cs="Arial"/>
          <w:sz w:val="24"/>
          <w:szCs w:val="24"/>
        </w:rPr>
      </w:pPr>
      <w:r w:rsidRPr="00AA7CE5">
        <w:rPr>
          <w:rFonts w:ascii="Arial" w:hAnsi="Arial" w:cs="Arial"/>
          <w:sz w:val="24"/>
          <w:szCs w:val="24"/>
        </w:rPr>
        <w:t>with the company normal call-in procedures, absent unusual circumstances.</w:t>
      </w:r>
      <w:r w:rsidR="00461FF7">
        <w:rPr>
          <w:rFonts w:ascii="Arial" w:hAnsi="Arial" w:cs="Arial"/>
          <w:sz w:val="24"/>
          <w:szCs w:val="24"/>
        </w:rPr>
        <w:t xml:space="preserve"> </w:t>
      </w:r>
      <w:r w:rsidRPr="00AA7CE5">
        <w:rPr>
          <w:rFonts w:ascii="Arial" w:hAnsi="Arial" w:cs="Arial"/>
          <w:sz w:val="24"/>
          <w:szCs w:val="24"/>
        </w:rPr>
        <w:t>Medical certification supporting the need for leave due to a serious health condition affecting you or an immediate family member within</w:t>
      </w:r>
      <w:r w:rsidR="00104F08" w:rsidRPr="00AA7CE5">
        <w:rPr>
          <w:rFonts w:ascii="Arial" w:hAnsi="Arial" w:cs="Arial"/>
          <w:sz w:val="24"/>
          <w:szCs w:val="24"/>
        </w:rPr>
        <w:t xml:space="preserve"> 15</w:t>
      </w:r>
      <w:r w:rsidRPr="00AA7CE5">
        <w:rPr>
          <w:rFonts w:ascii="Arial" w:hAnsi="Arial" w:cs="Arial"/>
          <w:sz w:val="24"/>
          <w:szCs w:val="24"/>
        </w:rPr>
        <w:t xml:space="preserve"> calendar days of the company request to provide the certification (additional time may be permitted in some circumstances).  If you fail to do so, we may delay the commencement of your leave, withdraw any designation of FMLA leave or deny the leave, in which case your leave of absence would be treated in accordance with our standard leave of absence and attendance policies, subjecting you to discipline up to and including discharge.  Second or third medica</w:t>
      </w:r>
      <w:r w:rsidR="00104F08" w:rsidRPr="00AA7CE5">
        <w:rPr>
          <w:rFonts w:ascii="Arial" w:hAnsi="Arial" w:cs="Arial"/>
          <w:sz w:val="24"/>
          <w:szCs w:val="24"/>
        </w:rPr>
        <w:t>l opinions and periodic re-cert</w:t>
      </w:r>
      <w:r w:rsidRPr="00AA7CE5">
        <w:rPr>
          <w:rFonts w:ascii="Arial" w:hAnsi="Arial" w:cs="Arial"/>
          <w:sz w:val="24"/>
          <w:szCs w:val="24"/>
        </w:rPr>
        <w:t>ifications ma</w:t>
      </w:r>
      <w:r w:rsidR="00104F08" w:rsidRPr="00AA7CE5">
        <w:rPr>
          <w:rFonts w:ascii="Arial" w:hAnsi="Arial" w:cs="Arial"/>
          <w:sz w:val="24"/>
          <w:szCs w:val="24"/>
        </w:rPr>
        <w:t>y also be required.</w:t>
      </w:r>
      <w:r w:rsidR="00461FF7">
        <w:rPr>
          <w:rFonts w:ascii="Arial" w:hAnsi="Arial" w:cs="Arial"/>
          <w:sz w:val="24"/>
          <w:szCs w:val="24"/>
        </w:rPr>
        <w:t xml:space="preserve"> </w:t>
      </w:r>
    </w:p>
    <w:p w:rsidR="00461FF7" w:rsidRDefault="00461FF7" w:rsidP="00AA7CE5">
      <w:pPr>
        <w:pStyle w:val="NoSpacing"/>
        <w:jc w:val="both"/>
        <w:rPr>
          <w:rFonts w:ascii="Arial" w:hAnsi="Arial" w:cs="Arial"/>
          <w:sz w:val="24"/>
          <w:szCs w:val="24"/>
        </w:rPr>
      </w:pPr>
    </w:p>
    <w:p w:rsidR="00104F08" w:rsidRPr="00AA7CE5" w:rsidRDefault="00104F08" w:rsidP="00AA7CE5">
      <w:pPr>
        <w:pStyle w:val="NoSpacing"/>
        <w:jc w:val="both"/>
        <w:rPr>
          <w:rFonts w:ascii="Arial" w:hAnsi="Arial" w:cs="Arial"/>
          <w:sz w:val="24"/>
          <w:szCs w:val="24"/>
        </w:rPr>
      </w:pPr>
      <w:r w:rsidRPr="00AA7CE5">
        <w:rPr>
          <w:rFonts w:ascii="Arial" w:hAnsi="Arial" w:cs="Arial"/>
          <w:sz w:val="24"/>
          <w:szCs w:val="24"/>
        </w:rPr>
        <w:t xml:space="preserve">Periodic reports as deemed appropriate during the leave regarding your status and intent to return to work; and </w:t>
      </w:r>
    </w:p>
    <w:p w:rsidR="004C6B67" w:rsidRDefault="004C6B67" w:rsidP="00AA7CE5">
      <w:pPr>
        <w:pStyle w:val="NoSpacing"/>
        <w:jc w:val="both"/>
        <w:rPr>
          <w:rFonts w:ascii="Arial" w:hAnsi="Arial" w:cs="Arial"/>
          <w:sz w:val="24"/>
          <w:szCs w:val="24"/>
        </w:rPr>
      </w:pPr>
    </w:p>
    <w:p w:rsidR="00104F08" w:rsidRPr="00AA7CE5" w:rsidRDefault="00104F08" w:rsidP="00AA7CE5">
      <w:pPr>
        <w:pStyle w:val="NoSpacing"/>
        <w:jc w:val="both"/>
        <w:rPr>
          <w:rFonts w:ascii="Arial" w:hAnsi="Arial" w:cs="Arial"/>
          <w:sz w:val="24"/>
          <w:szCs w:val="24"/>
        </w:rPr>
      </w:pPr>
      <w:r w:rsidRPr="00AA7CE5">
        <w:rPr>
          <w:rFonts w:ascii="Arial" w:hAnsi="Arial" w:cs="Arial"/>
          <w:sz w:val="24"/>
          <w:szCs w:val="24"/>
        </w:rPr>
        <w:t xml:space="preserve">Medical certification or fitness for duty before returning to work, if the leave was due to your serious health condition.  The company will require this certification to address whether you can perform the essential functions of your position.  </w:t>
      </w:r>
    </w:p>
    <w:p w:rsidR="00381536" w:rsidRDefault="00381536" w:rsidP="00AA7CE5">
      <w:pPr>
        <w:pStyle w:val="NoSpacing"/>
        <w:jc w:val="both"/>
        <w:rPr>
          <w:rFonts w:ascii="Arial" w:hAnsi="Arial" w:cs="Arial"/>
          <w:sz w:val="24"/>
          <w:szCs w:val="24"/>
        </w:rPr>
      </w:pPr>
    </w:p>
    <w:p w:rsidR="00853C2B" w:rsidRPr="00AA7CE5" w:rsidRDefault="00853C2B" w:rsidP="00AA7CE5">
      <w:pPr>
        <w:pStyle w:val="NoSpacing"/>
        <w:jc w:val="both"/>
        <w:rPr>
          <w:rFonts w:ascii="Arial" w:hAnsi="Arial" w:cs="Arial"/>
          <w:sz w:val="24"/>
          <w:szCs w:val="24"/>
        </w:rPr>
      </w:pPr>
      <w:r w:rsidRPr="00AA7CE5">
        <w:rPr>
          <w:rFonts w:ascii="Arial" w:hAnsi="Arial" w:cs="Arial"/>
          <w:sz w:val="24"/>
          <w:szCs w:val="24"/>
        </w:rPr>
        <w:t xml:space="preserve">Failure to comply with the foregoing requirements may result in delay or denial of leave, or disciplinary action, up to and including discharge.  </w:t>
      </w:r>
    </w:p>
    <w:p w:rsidR="007708DC" w:rsidRDefault="007708DC" w:rsidP="00AA7CE5">
      <w:pPr>
        <w:pStyle w:val="NoSpacing"/>
        <w:jc w:val="both"/>
        <w:rPr>
          <w:rFonts w:ascii="Arial" w:hAnsi="Arial" w:cs="Arial"/>
          <w:b/>
          <w:sz w:val="24"/>
          <w:szCs w:val="24"/>
          <w:u w:val="single"/>
        </w:rPr>
      </w:pPr>
    </w:p>
    <w:p w:rsidR="00853C2B" w:rsidRPr="00AA7CE5" w:rsidRDefault="00853C2B" w:rsidP="00AA7CE5">
      <w:pPr>
        <w:pStyle w:val="NoSpacing"/>
        <w:jc w:val="both"/>
        <w:rPr>
          <w:rFonts w:ascii="Arial" w:hAnsi="Arial" w:cs="Arial"/>
          <w:b/>
          <w:sz w:val="24"/>
          <w:szCs w:val="24"/>
          <w:u w:val="single"/>
        </w:rPr>
      </w:pPr>
      <w:r w:rsidRPr="00AA7CE5">
        <w:rPr>
          <w:rFonts w:ascii="Arial" w:hAnsi="Arial" w:cs="Arial"/>
          <w:b/>
          <w:sz w:val="24"/>
          <w:szCs w:val="24"/>
          <w:u w:val="single"/>
        </w:rPr>
        <w:t>Employer Responsibilities</w:t>
      </w:r>
    </w:p>
    <w:p w:rsidR="00853C2B" w:rsidRPr="00AA7CE5" w:rsidRDefault="00853C2B" w:rsidP="00AA7CE5">
      <w:pPr>
        <w:pStyle w:val="NoSpacing"/>
        <w:jc w:val="both"/>
        <w:rPr>
          <w:rFonts w:ascii="Arial" w:hAnsi="Arial" w:cs="Arial"/>
          <w:b/>
          <w:sz w:val="24"/>
          <w:szCs w:val="24"/>
          <w:u w:val="single"/>
        </w:rPr>
      </w:pPr>
    </w:p>
    <w:p w:rsidR="00202664" w:rsidRDefault="00853C2B" w:rsidP="00AA7CE5">
      <w:pPr>
        <w:pStyle w:val="NoSpacing"/>
        <w:jc w:val="both"/>
        <w:rPr>
          <w:rFonts w:ascii="Arial" w:hAnsi="Arial" w:cs="Arial"/>
          <w:sz w:val="24"/>
          <w:szCs w:val="24"/>
        </w:rPr>
      </w:pPr>
      <w:r w:rsidRPr="00AA7CE5">
        <w:rPr>
          <w:rFonts w:ascii="Arial" w:hAnsi="Arial" w:cs="Arial"/>
          <w:sz w:val="24"/>
          <w:szCs w:val="24"/>
        </w:rPr>
        <w:t>To the extent required b</w:t>
      </w:r>
      <w:r w:rsidR="00804E68">
        <w:rPr>
          <w:rFonts w:ascii="Arial" w:hAnsi="Arial" w:cs="Arial"/>
          <w:sz w:val="24"/>
          <w:szCs w:val="24"/>
        </w:rPr>
        <w:t>y law, the company will inform associates</w:t>
      </w:r>
      <w:r w:rsidRPr="00AA7CE5">
        <w:rPr>
          <w:rFonts w:ascii="Arial" w:hAnsi="Arial" w:cs="Arial"/>
          <w:sz w:val="24"/>
          <w:szCs w:val="24"/>
        </w:rPr>
        <w:t xml:space="preserve"> whether they are eligible under the FMLA.  Should an employee be eligible for FMLA leave, the company </w:t>
      </w:r>
    </w:p>
    <w:p w:rsidR="00202664" w:rsidRDefault="00202664" w:rsidP="00AA7CE5">
      <w:pPr>
        <w:pStyle w:val="NoSpacing"/>
        <w:jc w:val="both"/>
        <w:rPr>
          <w:rFonts w:ascii="Arial" w:hAnsi="Arial" w:cs="Arial"/>
          <w:sz w:val="24"/>
          <w:szCs w:val="24"/>
        </w:rPr>
      </w:pPr>
    </w:p>
    <w:p w:rsidR="00853C2B" w:rsidRPr="00AA7CE5" w:rsidRDefault="00853C2B" w:rsidP="00AA7CE5">
      <w:pPr>
        <w:pStyle w:val="NoSpacing"/>
        <w:jc w:val="both"/>
        <w:rPr>
          <w:rFonts w:ascii="Arial" w:hAnsi="Arial" w:cs="Arial"/>
          <w:sz w:val="24"/>
          <w:szCs w:val="24"/>
        </w:rPr>
      </w:pPr>
      <w:r w:rsidRPr="00AA7CE5">
        <w:rPr>
          <w:rFonts w:ascii="Arial" w:hAnsi="Arial" w:cs="Arial"/>
          <w:sz w:val="24"/>
          <w:szCs w:val="24"/>
        </w:rPr>
        <w:t>will provide them with a notice that specifies any additional information required as well as the employee’s ri</w:t>
      </w:r>
      <w:r w:rsidR="00804E68">
        <w:rPr>
          <w:rFonts w:ascii="Arial" w:hAnsi="Arial" w:cs="Arial"/>
          <w:sz w:val="24"/>
          <w:szCs w:val="24"/>
        </w:rPr>
        <w:t>ghts and responsibilities.  If associate</w:t>
      </w:r>
      <w:r w:rsidRPr="00AA7CE5">
        <w:rPr>
          <w:rFonts w:ascii="Arial" w:hAnsi="Arial" w:cs="Arial"/>
          <w:sz w:val="24"/>
          <w:szCs w:val="24"/>
        </w:rPr>
        <w:t>s are not eligible, the company will provide a reason for the ineligibility</w:t>
      </w:r>
      <w:r w:rsidR="00D825F9" w:rsidRPr="00AA7CE5">
        <w:rPr>
          <w:rFonts w:ascii="Arial" w:hAnsi="Arial" w:cs="Arial"/>
          <w:sz w:val="24"/>
          <w:szCs w:val="24"/>
        </w:rPr>
        <w:t xml:space="preserve">.  The company will also inform </w:t>
      </w:r>
      <w:r w:rsidR="00804E68">
        <w:rPr>
          <w:rFonts w:ascii="Arial" w:hAnsi="Arial" w:cs="Arial"/>
          <w:sz w:val="24"/>
          <w:szCs w:val="24"/>
        </w:rPr>
        <w:t>associates</w:t>
      </w:r>
      <w:r w:rsidR="00D825F9" w:rsidRPr="00AA7CE5">
        <w:rPr>
          <w:rFonts w:ascii="Arial" w:hAnsi="Arial" w:cs="Arial"/>
          <w:sz w:val="24"/>
          <w:szCs w:val="24"/>
        </w:rPr>
        <w:t xml:space="preserve"> if leave will be designated as FMLA-protected and, to the extent possible, note the amount of leave counted against the</w:t>
      </w:r>
      <w:r w:rsidR="00804E68">
        <w:rPr>
          <w:rFonts w:ascii="Arial" w:hAnsi="Arial" w:cs="Arial"/>
          <w:sz w:val="24"/>
          <w:szCs w:val="24"/>
        </w:rPr>
        <w:t xml:space="preserve"> associate’s</w:t>
      </w:r>
      <w:r w:rsidR="00D825F9" w:rsidRPr="00AA7CE5">
        <w:rPr>
          <w:rFonts w:ascii="Arial" w:hAnsi="Arial" w:cs="Arial"/>
          <w:sz w:val="24"/>
          <w:szCs w:val="24"/>
        </w:rPr>
        <w:t xml:space="preserve"> leave entitlement.  If the company determines that the leave is not FMLA-protected, the company will notify the </w:t>
      </w:r>
      <w:r w:rsidR="00804E68">
        <w:rPr>
          <w:rFonts w:ascii="Arial" w:hAnsi="Arial" w:cs="Arial"/>
          <w:sz w:val="24"/>
          <w:szCs w:val="24"/>
        </w:rPr>
        <w:t>associate</w:t>
      </w:r>
      <w:r w:rsidR="00D825F9" w:rsidRPr="00AA7CE5">
        <w:rPr>
          <w:rFonts w:ascii="Arial" w:hAnsi="Arial" w:cs="Arial"/>
          <w:sz w:val="24"/>
          <w:szCs w:val="24"/>
        </w:rPr>
        <w:t xml:space="preserve">.   </w:t>
      </w:r>
    </w:p>
    <w:p w:rsidR="004F4DD8" w:rsidRDefault="004F4DD8" w:rsidP="00AA7CE5">
      <w:pPr>
        <w:pStyle w:val="NoSpacing"/>
        <w:jc w:val="both"/>
        <w:rPr>
          <w:rFonts w:ascii="Arial" w:hAnsi="Arial" w:cs="Arial"/>
          <w:b/>
          <w:sz w:val="24"/>
          <w:szCs w:val="24"/>
          <w:u w:val="single"/>
        </w:rPr>
      </w:pPr>
    </w:p>
    <w:p w:rsidR="00105B2B" w:rsidRPr="00AA7CE5" w:rsidRDefault="00105B2B" w:rsidP="00AA7CE5">
      <w:pPr>
        <w:pStyle w:val="NoSpacing"/>
        <w:jc w:val="both"/>
        <w:rPr>
          <w:rFonts w:ascii="Arial" w:hAnsi="Arial" w:cs="Arial"/>
          <w:b/>
          <w:sz w:val="24"/>
          <w:szCs w:val="24"/>
          <w:u w:val="single"/>
        </w:rPr>
      </w:pPr>
      <w:r w:rsidRPr="00AA7CE5">
        <w:rPr>
          <w:rFonts w:ascii="Arial" w:hAnsi="Arial" w:cs="Arial"/>
          <w:b/>
          <w:sz w:val="24"/>
          <w:szCs w:val="24"/>
          <w:u w:val="single"/>
        </w:rPr>
        <w:t>Job Restoration</w:t>
      </w:r>
    </w:p>
    <w:p w:rsidR="003D6AE9" w:rsidRPr="00AA7CE5" w:rsidRDefault="003D6AE9" w:rsidP="00AA7CE5">
      <w:pPr>
        <w:pStyle w:val="NoSpacing"/>
        <w:jc w:val="both"/>
        <w:rPr>
          <w:rFonts w:ascii="Arial" w:hAnsi="Arial" w:cs="Arial"/>
          <w:b/>
          <w:sz w:val="24"/>
          <w:szCs w:val="24"/>
          <w:u w:val="single"/>
        </w:rPr>
      </w:pPr>
    </w:p>
    <w:p w:rsidR="003D6AE9" w:rsidRDefault="003D6AE9" w:rsidP="00AA7CE5">
      <w:pPr>
        <w:pStyle w:val="NoSpacing"/>
        <w:jc w:val="both"/>
        <w:rPr>
          <w:rFonts w:ascii="Arial" w:hAnsi="Arial" w:cs="Arial"/>
          <w:sz w:val="24"/>
          <w:szCs w:val="24"/>
        </w:rPr>
      </w:pPr>
      <w:r w:rsidRPr="00AA7CE5">
        <w:rPr>
          <w:rFonts w:ascii="Arial" w:hAnsi="Arial" w:cs="Arial"/>
          <w:sz w:val="24"/>
          <w:szCs w:val="24"/>
        </w:rPr>
        <w:t xml:space="preserve">Upon returning from FMLA leave, eligible </w:t>
      </w:r>
      <w:r w:rsidR="00804E68">
        <w:rPr>
          <w:rFonts w:ascii="Arial" w:hAnsi="Arial" w:cs="Arial"/>
          <w:sz w:val="24"/>
          <w:szCs w:val="24"/>
        </w:rPr>
        <w:t>associates</w:t>
      </w:r>
      <w:r w:rsidRPr="00AA7CE5">
        <w:rPr>
          <w:rFonts w:ascii="Arial" w:hAnsi="Arial" w:cs="Arial"/>
          <w:sz w:val="24"/>
          <w:szCs w:val="24"/>
        </w:rPr>
        <w:t xml:space="preserve"> will typically be restored to their original job or to an equivalent job with equivalent pay, benefits, and other employment terms and conditions.  </w:t>
      </w:r>
    </w:p>
    <w:p w:rsidR="007708DC" w:rsidRPr="00AA7CE5" w:rsidRDefault="007708DC" w:rsidP="00AA7CE5">
      <w:pPr>
        <w:pStyle w:val="NoSpacing"/>
        <w:jc w:val="both"/>
        <w:rPr>
          <w:rFonts w:ascii="Arial" w:hAnsi="Arial" w:cs="Arial"/>
          <w:sz w:val="24"/>
          <w:szCs w:val="24"/>
        </w:rPr>
      </w:pPr>
    </w:p>
    <w:p w:rsidR="003D6AE9" w:rsidRPr="00AA7CE5" w:rsidRDefault="003D6AE9" w:rsidP="00AA7CE5">
      <w:pPr>
        <w:pStyle w:val="NoSpacing"/>
        <w:jc w:val="both"/>
        <w:rPr>
          <w:rFonts w:ascii="Arial" w:hAnsi="Arial" w:cs="Arial"/>
          <w:sz w:val="24"/>
          <w:szCs w:val="24"/>
        </w:rPr>
      </w:pPr>
      <w:r w:rsidRPr="00AA7CE5">
        <w:rPr>
          <w:rFonts w:ascii="Arial" w:hAnsi="Arial" w:cs="Arial"/>
          <w:b/>
          <w:sz w:val="24"/>
          <w:szCs w:val="24"/>
          <w:u w:val="single"/>
        </w:rPr>
        <w:t>Failure to Return After FMLA Leave</w:t>
      </w:r>
    </w:p>
    <w:p w:rsidR="00105B2B" w:rsidRPr="00AA7CE5" w:rsidRDefault="00105B2B" w:rsidP="00AA7CE5">
      <w:pPr>
        <w:pStyle w:val="NoSpacing"/>
        <w:jc w:val="both"/>
        <w:rPr>
          <w:rFonts w:ascii="Arial" w:hAnsi="Arial" w:cs="Arial"/>
          <w:b/>
          <w:sz w:val="24"/>
          <w:szCs w:val="24"/>
          <w:u w:val="single"/>
        </w:rPr>
      </w:pPr>
    </w:p>
    <w:p w:rsidR="000A3664" w:rsidRDefault="00105B2B" w:rsidP="00AA7CE5">
      <w:pPr>
        <w:pStyle w:val="NoSpacing"/>
        <w:jc w:val="both"/>
        <w:rPr>
          <w:rFonts w:ascii="Arial" w:hAnsi="Arial" w:cs="Arial"/>
          <w:sz w:val="24"/>
          <w:szCs w:val="24"/>
        </w:rPr>
      </w:pPr>
      <w:r w:rsidRPr="00AA7CE5">
        <w:rPr>
          <w:rFonts w:ascii="Arial" w:hAnsi="Arial" w:cs="Arial"/>
          <w:sz w:val="24"/>
          <w:szCs w:val="24"/>
        </w:rPr>
        <w:t xml:space="preserve">Any </w:t>
      </w:r>
      <w:r w:rsidR="00804E68">
        <w:rPr>
          <w:rFonts w:ascii="Arial" w:hAnsi="Arial" w:cs="Arial"/>
          <w:sz w:val="24"/>
          <w:szCs w:val="24"/>
        </w:rPr>
        <w:t>associate</w:t>
      </w:r>
      <w:r w:rsidRPr="00AA7CE5">
        <w:rPr>
          <w:rFonts w:ascii="Arial" w:hAnsi="Arial" w:cs="Arial"/>
          <w:sz w:val="24"/>
          <w:szCs w:val="24"/>
        </w:rPr>
        <w:t xml:space="preserve"> who fails to return to work as scheduled after FMLA leave or exceeds the 12-week FMLA entitlement (or in the case of military caregiver leave, the 26-week </w:t>
      </w:r>
    </w:p>
    <w:p w:rsidR="00715D0D" w:rsidRDefault="00715D0D" w:rsidP="00AA7CE5">
      <w:pPr>
        <w:pStyle w:val="NoSpacing"/>
        <w:jc w:val="both"/>
        <w:rPr>
          <w:rFonts w:ascii="Arial" w:hAnsi="Arial" w:cs="Arial"/>
          <w:sz w:val="24"/>
          <w:szCs w:val="24"/>
        </w:rPr>
      </w:pPr>
    </w:p>
    <w:p w:rsidR="00105B2B" w:rsidRPr="00AA7CE5" w:rsidRDefault="00105B2B" w:rsidP="00AA7CE5">
      <w:pPr>
        <w:pStyle w:val="NoSpacing"/>
        <w:jc w:val="both"/>
        <w:rPr>
          <w:rFonts w:ascii="Arial" w:hAnsi="Arial" w:cs="Arial"/>
          <w:sz w:val="24"/>
          <w:szCs w:val="24"/>
        </w:rPr>
      </w:pPr>
      <w:r w:rsidRPr="00AA7CE5">
        <w:rPr>
          <w:rFonts w:ascii="Arial" w:hAnsi="Arial" w:cs="Arial"/>
          <w:sz w:val="24"/>
          <w:szCs w:val="24"/>
        </w:rPr>
        <w:t>FMLA en</w:t>
      </w:r>
      <w:r w:rsidR="00804E68">
        <w:rPr>
          <w:rFonts w:ascii="Arial" w:hAnsi="Arial" w:cs="Arial"/>
          <w:sz w:val="24"/>
          <w:szCs w:val="24"/>
        </w:rPr>
        <w:t>titlement), will be subject to associate</w:t>
      </w:r>
      <w:r w:rsidRPr="00AA7CE5">
        <w:rPr>
          <w:rFonts w:ascii="Arial" w:hAnsi="Arial" w:cs="Arial"/>
          <w:sz w:val="24"/>
          <w:szCs w:val="24"/>
        </w:rPr>
        <w:t xml:space="preserve">’s standard leave of absence and attendance policies.   This may result in discharge if you have no other company-provided or legally mandated leave available to you that applies to your continued absence.  Likewise, following the conclusion of your FMLA leave, employee’s obligation to maintain your group health plan benefits ends (subject to any applicable COBRA rights).  </w:t>
      </w:r>
    </w:p>
    <w:p w:rsidR="0048081B" w:rsidRPr="00AA7CE5" w:rsidRDefault="0048081B" w:rsidP="00AA7CE5">
      <w:pPr>
        <w:pStyle w:val="NoSpacing"/>
        <w:jc w:val="both"/>
        <w:rPr>
          <w:rFonts w:ascii="Arial" w:hAnsi="Arial" w:cs="Arial"/>
          <w:sz w:val="24"/>
          <w:szCs w:val="24"/>
        </w:rPr>
      </w:pPr>
    </w:p>
    <w:p w:rsidR="0048081B" w:rsidRPr="00AA7CE5" w:rsidRDefault="0048081B" w:rsidP="00AA7CE5">
      <w:pPr>
        <w:pStyle w:val="NoSpacing"/>
        <w:jc w:val="both"/>
        <w:rPr>
          <w:rFonts w:ascii="Arial" w:hAnsi="Arial" w:cs="Arial"/>
          <w:b/>
          <w:sz w:val="24"/>
          <w:szCs w:val="24"/>
          <w:u w:val="single"/>
        </w:rPr>
      </w:pPr>
      <w:r w:rsidRPr="00AA7CE5">
        <w:rPr>
          <w:rFonts w:ascii="Arial" w:hAnsi="Arial" w:cs="Arial"/>
          <w:b/>
          <w:sz w:val="24"/>
          <w:szCs w:val="24"/>
          <w:u w:val="single"/>
        </w:rPr>
        <w:t>Other Employment</w:t>
      </w:r>
    </w:p>
    <w:p w:rsidR="0048081B" w:rsidRPr="00AA7CE5" w:rsidRDefault="0048081B" w:rsidP="00AA7CE5">
      <w:pPr>
        <w:pStyle w:val="NoSpacing"/>
        <w:jc w:val="both"/>
        <w:rPr>
          <w:rFonts w:ascii="Arial" w:hAnsi="Arial" w:cs="Arial"/>
          <w:sz w:val="24"/>
          <w:szCs w:val="24"/>
        </w:rPr>
      </w:pPr>
      <w:r w:rsidRPr="00AA7CE5">
        <w:rPr>
          <w:rFonts w:ascii="Arial" w:hAnsi="Arial" w:cs="Arial"/>
          <w:sz w:val="24"/>
          <w:szCs w:val="24"/>
        </w:rPr>
        <w:t xml:space="preserve">The company prohibits </w:t>
      </w:r>
      <w:r w:rsidR="00804E68">
        <w:rPr>
          <w:rFonts w:ascii="Arial" w:hAnsi="Arial" w:cs="Arial"/>
          <w:sz w:val="24"/>
          <w:szCs w:val="24"/>
        </w:rPr>
        <w:t>associates</w:t>
      </w:r>
      <w:r w:rsidRPr="00AA7CE5">
        <w:rPr>
          <w:rFonts w:ascii="Arial" w:hAnsi="Arial" w:cs="Arial"/>
          <w:sz w:val="24"/>
          <w:szCs w:val="24"/>
        </w:rPr>
        <w:t xml:space="preserve"> from holding other employment.  This policy remains in force during all leaves of absence including FMLA leave and may result in disciplinary action, up to and including discharge.   </w:t>
      </w:r>
    </w:p>
    <w:p w:rsidR="0048081B" w:rsidRPr="00AA7CE5" w:rsidRDefault="0048081B" w:rsidP="00AA7CE5">
      <w:pPr>
        <w:pStyle w:val="NoSpacing"/>
        <w:jc w:val="both"/>
        <w:rPr>
          <w:rFonts w:ascii="Arial" w:hAnsi="Arial" w:cs="Arial"/>
          <w:sz w:val="24"/>
          <w:szCs w:val="24"/>
        </w:rPr>
      </w:pPr>
    </w:p>
    <w:p w:rsidR="0048081B" w:rsidRPr="00AA7CE5" w:rsidRDefault="0048081B" w:rsidP="00AA7CE5">
      <w:pPr>
        <w:pStyle w:val="NoSpacing"/>
        <w:jc w:val="both"/>
        <w:rPr>
          <w:rFonts w:ascii="Arial" w:hAnsi="Arial" w:cs="Arial"/>
          <w:b/>
          <w:sz w:val="24"/>
          <w:szCs w:val="24"/>
          <w:u w:val="single"/>
        </w:rPr>
      </w:pPr>
      <w:r w:rsidRPr="00AA7CE5">
        <w:rPr>
          <w:rFonts w:ascii="Arial" w:hAnsi="Arial" w:cs="Arial"/>
          <w:b/>
          <w:sz w:val="24"/>
          <w:szCs w:val="24"/>
          <w:u w:val="single"/>
        </w:rPr>
        <w:t>Fraud</w:t>
      </w:r>
    </w:p>
    <w:p w:rsidR="0048081B" w:rsidRPr="00AA7CE5" w:rsidRDefault="0048081B" w:rsidP="00AA7CE5">
      <w:pPr>
        <w:pStyle w:val="NoSpacing"/>
        <w:jc w:val="both"/>
        <w:rPr>
          <w:rFonts w:ascii="Arial" w:hAnsi="Arial" w:cs="Arial"/>
          <w:b/>
          <w:sz w:val="24"/>
          <w:szCs w:val="24"/>
          <w:u w:val="single"/>
        </w:rPr>
      </w:pPr>
    </w:p>
    <w:p w:rsidR="00C03E1A" w:rsidRPr="004A0202" w:rsidRDefault="006D23B7" w:rsidP="00AA7CE5">
      <w:pPr>
        <w:pStyle w:val="NoSpacing"/>
        <w:jc w:val="both"/>
        <w:rPr>
          <w:rFonts w:ascii="Arial" w:hAnsi="Arial" w:cs="Arial"/>
          <w:sz w:val="24"/>
          <w:szCs w:val="24"/>
        </w:rPr>
      </w:pPr>
      <w:r w:rsidRPr="00AA7CE5">
        <w:rPr>
          <w:rFonts w:ascii="Arial" w:hAnsi="Arial" w:cs="Arial"/>
          <w:sz w:val="24"/>
          <w:szCs w:val="24"/>
        </w:rPr>
        <w:t xml:space="preserve">Providing false or misleading information or omitting material information in connection with an FMLA leave will result in disciplinary action, up to and including discharge.  </w:t>
      </w:r>
    </w:p>
    <w:p w:rsidR="00C03E1A" w:rsidRDefault="00C03E1A" w:rsidP="00AA7CE5">
      <w:pPr>
        <w:pStyle w:val="NoSpacing"/>
        <w:jc w:val="both"/>
        <w:rPr>
          <w:rFonts w:ascii="Arial" w:hAnsi="Arial" w:cs="Arial"/>
          <w:b/>
          <w:sz w:val="24"/>
          <w:szCs w:val="24"/>
          <w:u w:val="single"/>
        </w:rPr>
      </w:pPr>
    </w:p>
    <w:p w:rsidR="00CD38A0" w:rsidRDefault="00CD38A0" w:rsidP="00AA7CE5">
      <w:pPr>
        <w:pStyle w:val="NoSpacing"/>
        <w:jc w:val="both"/>
        <w:rPr>
          <w:rFonts w:ascii="Arial" w:hAnsi="Arial" w:cs="Arial"/>
          <w:b/>
          <w:sz w:val="24"/>
          <w:szCs w:val="24"/>
          <w:u w:val="single"/>
        </w:rPr>
      </w:pPr>
    </w:p>
    <w:p w:rsidR="00CD38A0" w:rsidRDefault="00CD38A0" w:rsidP="00AA7CE5">
      <w:pPr>
        <w:pStyle w:val="NoSpacing"/>
        <w:jc w:val="both"/>
        <w:rPr>
          <w:rFonts w:ascii="Arial" w:hAnsi="Arial" w:cs="Arial"/>
          <w:b/>
          <w:sz w:val="24"/>
          <w:szCs w:val="24"/>
          <w:u w:val="single"/>
        </w:rPr>
      </w:pPr>
    </w:p>
    <w:p w:rsidR="007F30E0" w:rsidRDefault="007F30E0" w:rsidP="00AA7CE5">
      <w:pPr>
        <w:pStyle w:val="NoSpacing"/>
        <w:jc w:val="both"/>
        <w:rPr>
          <w:rFonts w:ascii="Arial" w:hAnsi="Arial" w:cs="Arial"/>
          <w:b/>
          <w:sz w:val="24"/>
          <w:szCs w:val="24"/>
          <w:u w:val="single"/>
        </w:rPr>
      </w:pPr>
    </w:p>
    <w:p w:rsidR="007F30E0" w:rsidRDefault="007F30E0" w:rsidP="00AA7CE5">
      <w:pPr>
        <w:pStyle w:val="NoSpacing"/>
        <w:jc w:val="both"/>
        <w:rPr>
          <w:rFonts w:ascii="Arial" w:hAnsi="Arial" w:cs="Arial"/>
          <w:b/>
          <w:sz w:val="24"/>
          <w:szCs w:val="24"/>
          <w:u w:val="single"/>
        </w:rPr>
      </w:pPr>
    </w:p>
    <w:p w:rsidR="00CD38A0" w:rsidRDefault="00CD38A0" w:rsidP="00AA7CE5">
      <w:pPr>
        <w:pStyle w:val="NoSpacing"/>
        <w:jc w:val="both"/>
        <w:rPr>
          <w:rFonts w:ascii="Arial" w:hAnsi="Arial" w:cs="Arial"/>
          <w:b/>
          <w:sz w:val="24"/>
          <w:szCs w:val="24"/>
          <w:u w:val="single"/>
        </w:rPr>
      </w:pPr>
    </w:p>
    <w:p w:rsidR="006D23B7" w:rsidRPr="00AA7CE5" w:rsidRDefault="00575A01" w:rsidP="00AA7CE5">
      <w:pPr>
        <w:pStyle w:val="NoSpacing"/>
        <w:jc w:val="both"/>
        <w:rPr>
          <w:rFonts w:ascii="Arial" w:hAnsi="Arial" w:cs="Arial"/>
          <w:b/>
          <w:sz w:val="24"/>
          <w:szCs w:val="24"/>
          <w:u w:val="single"/>
        </w:rPr>
      </w:pPr>
      <w:r w:rsidRPr="00AA7CE5">
        <w:rPr>
          <w:rFonts w:ascii="Arial" w:hAnsi="Arial" w:cs="Arial"/>
          <w:b/>
          <w:sz w:val="24"/>
          <w:szCs w:val="24"/>
          <w:u w:val="single"/>
        </w:rPr>
        <w:t xml:space="preserve">Employer’s Compliance with FMLA and </w:t>
      </w:r>
      <w:r w:rsidR="00804E68">
        <w:rPr>
          <w:rFonts w:ascii="Arial" w:hAnsi="Arial" w:cs="Arial"/>
          <w:b/>
          <w:sz w:val="24"/>
          <w:szCs w:val="24"/>
          <w:u w:val="single"/>
        </w:rPr>
        <w:t>Associate</w:t>
      </w:r>
      <w:r w:rsidRPr="00AA7CE5">
        <w:rPr>
          <w:rFonts w:ascii="Arial" w:hAnsi="Arial" w:cs="Arial"/>
          <w:b/>
          <w:sz w:val="24"/>
          <w:szCs w:val="24"/>
          <w:u w:val="single"/>
        </w:rPr>
        <w:t>’s Enforcement Rights</w:t>
      </w:r>
    </w:p>
    <w:p w:rsidR="00575A01" w:rsidRPr="00AA7CE5" w:rsidRDefault="00575A01" w:rsidP="00AA7CE5">
      <w:pPr>
        <w:pStyle w:val="NoSpacing"/>
        <w:jc w:val="both"/>
        <w:rPr>
          <w:rFonts w:ascii="Arial" w:hAnsi="Arial" w:cs="Arial"/>
          <w:b/>
          <w:sz w:val="24"/>
          <w:szCs w:val="24"/>
          <w:u w:val="single"/>
        </w:rPr>
      </w:pPr>
    </w:p>
    <w:p w:rsidR="004130EB" w:rsidRDefault="00575A01" w:rsidP="0049152A">
      <w:pPr>
        <w:pStyle w:val="NoSpacing"/>
        <w:jc w:val="both"/>
        <w:rPr>
          <w:rFonts w:ascii="Arial" w:hAnsi="Arial" w:cs="Arial"/>
          <w:sz w:val="24"/>
          <w:szCs w:val="24"/>
        </w:rPr>
      </w:pPr>
      <w:r w:rsidRPr="00AA7CE5">
        <w:rPr>
          <w:rFonts w:ascii="Arial" w:hAnsi="Arial" w:cs="Arial"/>
          <w:sz w:val="24"/>
          <w:szCs w:val="24"/>
        </w:rPr>
        <w:t xml:space="preserve">The FMLA makes it unlawful for any employer to interfere with, restrain, or deny the exercise of any right provided under FMLA, or discharge or discriminate against any </w:t>
      </w:r>
    </w:p>
    <w:p w:rsidR="004130EB" w:rsidRDefault="004130EB" w:rsidP="0049152A">
      <w:pPr>
        <w:pStyle w:val="NoSpacing"/>
        <w:jc w:val="both"/>
        <w:rPr>
          <w:rFonts w:ascii="Arial" w:hAnsi="Arial" w:cs="Arial"/>
          <w:sz w:val="24"/>
          <w:szCs w:val="24"/>
        </w:rPr>
      </w:pPr>
    </w:p>
    <w:p w:rsidR="00575A01" w:rsidRPr="00AA7CE5" w:rsidRDefault="00575A01" w:rsidP="0049152A">
      <w:pPr>
        <w:pStyle w:val="NoSpacing"/>
        <w:jc w:val="both"/>
        <w:rPr>
          <w:rFonts w:ascii="Arial" w:hAnsi="Arial" w:cs="Arial"/>
          <w:sz w:val="24"/>
          <w:szCs w:val="24"/>
        </w:rPr>
      </w:pPr>
      <w:r w:rsidRPr="00AA7CE5">
        <w:rPr>
          <w:rFonts w:ascii="Arial" w:hAnsi="Arial" w:cs="Arial"/>
          <w:sz w:val="24"/>
          <w:szCs w:val="24"/>
        </w:rPr>
        <w:t xml:space="preserve">person for opposing any practice made unlawful by FMLA or for involvement in any proceeding under or relating to FMLA. </w:t>
      </w:r>
    </w:p>
    <w:p w:rsidR="00575A01" w:rsidRPr="00AA7CE5" w:rsidRDefault="00575A01" w:rsidP="00AA7CE5">
      <w:pPr>
        <w:pStyle w:val="NoSpacing"/>
        <w:jc w:val="both"/>
        <w:rPr>
          <w:rFonts w:ascii="Arial" w:hAnsi="Arial" w:cs="Arial"/>
          <w:sz w:val="24"/>
          <w:szCs w:val="24"/>
        </w:rPr>
      </w:pPr>
    </w:p>
    <w:p w:rsidR="00575A01" w:rsidRPr="00AA7CE5" w:rsidRDefault="00575A01" w:rsidP="00AA7CE5">
      <w:pPr>
        <w:pStyle w:val="NoSpacing"/>
        <w:jc w:val="both"/>
        <w:rPr>
          <w:rFonts w:ascii="Arial" w:hAnsi="Arial" w:cs="Arial"/>
          <w:sz w:val="24"/>
          <w:szCs w:val="24"/>
        </w:rPr>
      </w:pPr>
      <w:r w:rsidRPr="00AA7CE5">
        <w:rPr>
          <w:rFonts w:ascii="Arial" w:hAnsi="Arial" w:cs="Arial"/>
          <w:sz w:val="24"/>
          <w:szCs w:val="24"/>
        </w:rPr>
        <w:t xml:space="preserve">While the company encourages </w:t>
      </w:r>
      <w:r w:rsidR="004C6B67">
        <w:rPr>
          <w:rFonts w:ascii="Arial" w:hAnsi="Arial" w:cs="Arial"/>
          <w:sz w:val="24"/>
          <w:szCs w:val="24"/>
        </w:rPr>
        <w:t>associate</w:t>
      </w:r>
      <w:r w:rsidRPr="00AA7CE5">
        <w:rPr>
          <w:rFonts w:ascii="Arial" w:hAnsi="Arial" w:cs="Arial"/>
          <w:sz w:val="24"/>
          <w:szCs w:val="24"/>
        </w:rPr>
        <w:t xml:space="preserve">s to bring any concerns or complaints about compliance with FMLA to the attention of the Human Resource Manager, FMLA regulations require employers to advise </w:t>
      </w:r>
      <w:r w:rsidR="00804E68">
        <w:rPr>
          <w:rFonts w:ascii="Arial" w:hAnsi="Arial" w:cs="Arial"/>
          <w:sz w:val="24"/>
          <w:szCs w:val="24"/>
        </w:rPr>
        <w:t>associates</w:t>
      </w:r>
      <w:r w:rsidRPr="00AA7CE5">
        <w:rPr>
          <w:rFonts w:ascii="Arial" w:hAnsi="Arial" w:cs="Arial"/>
          <w:sz w:val="24"/>
          <w:szCs w:val="24"/>
        </w:rPr>
        <w:t xml:space="preserve"> that they may file a complaint with the U.S. Department of Labor </w:t>
      </w:r>
      <w:r w:rsidR="003532BC">
        <w:rPr>
          <w:rFonts w:ascii="Arial" w:hAnsi="Arial" w:cs="Arial"/>
          <w:sz w:val="24"/>
          <w:szCs w:val="24"/>
        </w:rPr>
        <w:t>to</w:t>
      </w:r>
      <w:r w:rsidRPr="00AA7CE5">
        <w:rPr>
          <w:rFonts w:ascii="Arial" w:hAnsi="Arial" w:cs="Arial"/>
          <w:sz w:val="24"/>
          <w:szCs w:val="24"/>
        </w:rPr>
        <w:t xml:space="preserve"> bring a private lawsuit against an employer.  </w:t>
      </w:r>
    </w:p>
    <w:p w:rsidR="007A1D45" w:rsidRDefault="007A1D45" w:rsidP="00AA7CE5">
      <w:pPr>
        <w:pStyle w:val="NoSpacing"/>
        <w:jc w:val="both"/>
        <w:rPr>
          <w:rFonts w:ascii="Arial" w:hAnsi="Arial" w:cs="Arial"/>
          <w:sz w:val="24"/>
          <w:szCs w:val="24"/>
        </w:rPr>
      </w:pPr>
    </w:p>
    <w:p w:rsidR="00575A01" w:rsidRPr="00AA7CE5" w:rsidRDefault="00575A01" w:rsidP="00AA7CE5">
      <w:pPr>
        <w:pStyle w:val="NoSpacing"/>
        <w:jc w:val="both"/>
        <w:rPr>
          <w:rFonts w:ascii="Arial" w:hAnsi="Arial" w:cs="Arial"/>
          <w:sz w:val="24"/>
          <w:szCs w:val="24"/>
        </w:rPr>
      </w:pPr>
      <w:r w:rsidRPr="00AA7CE5">
        <w:rPr>
          <w:rFonts w:ascii="Arial" w:hAnsi="Arial" w:cs="Arial"/>
          <w:sz w:val="24"/>
          <w:szCs w:val="24"/>
        </w:rPr>
        <w:t>Further, FMLA does not affect any Federal or state law prohibiting discrimination, or supersede any State or local law or collective bargaining agreement which provides greater family or medical leave rights.</w:t>
      </w:r>
    </w:p>
    <w:p w:rsidR="00575A01" w:rsidRPr="00AA7CE5" w:rsidRDefault="00575A01" w:rsidP="00AA7CE5">
      <w:pPr>
        <w:pStyle w:val="NoSpacing"/>
        <w:jc w:val="both"/>
        <w:rPr>
          <w:rFonts w:ascii="Arial" w:hAnsi="Arial" w:cs="Arial"/>
          <w:sz w:val="24"/>
          <w:szCs w:val="24"/>
        </w:rPr>
      </w:pPr>
    </w:p>
    <w:p w:rsidR="00575A01" w:rsidRPr="00AA7CE5" w:rsidRDefault="006B52D1" w:rsidP="00AA7CE5">
      <w:pPr>
        <w:pStyle w:val="NoSpacing"/>
        <w:jc w:val="both"/>
        <w:rPr>
          <w:rFonts w:ascii="Arial" w:hAnsi="Arial" w:cs="Arial"/>
          <w:b/>
          <w:sz w:val="24"/>
          <w:szCs w:val="24"/>
          <w:u w:val="single"/>
        </w:rPr>
      </w:pPr>
      <w:r w:rsidRPr="00AA7CE5">
        <w:rPr>
          <w:rFonts w:ascii="Arial" w:hAnsi="Arial" w:cs="Arial"/>
          <w:b/>
          <w:sz w:val="24"/>
          <w:szCs w:val="24"/>
          <w:u w:val="single"/>
        </w:rPr>
        <w:t>Limited nature of This Policy</w:t>
      </w:r>
    </w:p>
    <w:p w:rsidR="006B52D1" w:rsidRPr="00AA7CE5" w:rsidRDefault="006B52D1" w:rsidP="00AA7CE5">
      <w:pPr>
        <w:pStyle w:val="NoSpacing"/>
        <w:jc w:val="both"/>
        <w:rPr>
          <w:rFonts w:ascii="Arial" w:hAnsi="Arial" w:cs="Arial"/>
          <w:b/>
          <w:sz w:val="24"/>
          <w:szCs w:val="24"/>
          <w:u w:val="single"/>
        </w:rPr>
      </w:pPr>
    </w:p>
    <w:p w:rsidR="006B52D1" w:rsidRPr="00AA7CE5" w:rsidRDefault="006B52D1" w:rsidP="00AA7CE5">
      <w:pPr>
        <w:pStyle w:val="NoSpacing"/>
        <w:jc w:val="both"/>
        <w:rPr>
          <w:rFonts w:ascii="Arial" w:hAnsi="Arial" w:cs="Arial"/>
          <w:sz w:val="24"/>
          <w:szCs w:val="24"/>
        </w:rPr>
      </w:pPr>
      <w:r w:rsidRPr="00AA7CE5">
        <w:rPr>
          <w:rFonts w:ascii="Arial" w:hAnsi="Arial" w:cs="Arial"/>
          <w:sz w:val="24"/>
          <w:szCs w:val="24"/>
        </w:rPr>
        <w:t xml:space="preserve">This Policy should not be construed to confer any express or implied contractual relationship or rights to any employee not expressly provided for by FMLA.  The company reserves the right to modify this or any other policy as necessary, in its sole discretion to the extent permitted by law.  State or local leave laws may also apply. </w:t>
      </w:r>
    </w:p>
    <w:p w:rsidR="000F03E5" w:rsidRDefault="000F03E5" w:rsidP="00AA7CE5">
      <w:pPr>
        <w:pStyle w:val="NoSpacing"/>
        <w:jc w:val="both"/>
        <w:rPr>
          <w:rFonts w:ascii="Arial" w:hAnsi="Arial" w:cs="Arial"/>
          <w:b/>
          <w:sz w:val="24"/>
          <w:szCs w:val="24"/>
          <w:u w:val="single"/>
        </w:rPr>
      </w:pPr>
    </w:p>
    <w:p w:rsidR="004A4052" w:rsidRPr="009B519D" w:rsidRDefault="004A4052" w:rsidP="00AA7CE5">
      <w:pPr>
        <w:pStyle w:val="NoSpacing"/>
        <w:jc w:val="both"/>
        <w:rPr>
          <w:rFonts w:ascii="Arial" w:hAnsi="Arial" w:cs="Arial"/>
          <w:b/>
          <w:sz w:val="24"/>
          <w:szCs w:val="24"/>
          <w:u w:val="single"/>
        </w:rPr>
      </w:pPr>
      <w:r w:rsidRPr="009B519D">
        <w:rPr>
          <w:rFonts w:ascii="Arial" w:hAnsi="Arial" w:cs="Arial"/>
          <w:b/>
          <w:sz w:val="24"/>
          <w:szCs w:val="24"/>
          <w:u w:val="single"/>
        </w:rPr>
        <w:t>Military-Related Federal FMLA Leave</w:t>
      </w:r>
    </w:p>
    <w:p w:rsidR="004A4052" w:rsidRPr="00AA7CE5" w:rsidRDefault="004A4052" w:rsidP="00AA7CE5">
      <w:pPr>
        <w:pStyle w:val="NoSpacing"/>
        <w:jc w:val="both"/>
        <w:rPr>
          <w:rFonts w:ascii="Arial" w:hAnsi="Arial" w:cs="Arial"/>
          <w:b/>
          <w:sz w:val="24"/>
          <w:szCs w:val="24"/>
        </w:rPr>
      </w:pPr>
    </w:p>
    <w:p w:rsidR="000A3664" w:rsidRDefault="004A4052" w:rsidP="00AA7CE5">
      <w:pPr>
        <w:pStyle w:val="NoSpacing"/>
        <w:jc w:val="both"/>
        <w:rPr>
          <w:rFonts w:ascii="Arial" w:hAnsi="Arial" w:cs="Arial"/>
          <w:sz w:val="24"/>
          <w:szCs w:val="24"/>
        </w:rPr>
      </w:pPr>
      <w:r w:rsidRPr="00AA7CE5">
        <w:rPr>
          <w:rFonts w:ascii="Arial" w:hAnsi="Arial" w:cs="Arial"/>
          <w:sz w:val="24"/>
          <w:szCs w:val="24"/>
        </w:rPr>
        <w:t xml:space="preserve">FMLA leave may also be available to eligible </w:t>
      </w:r>
      <w:r w:rsidR="00804E68">
        <w:rPr>
          <w:rFonts w:ascii="Arial" w:hAnsi="Arial" w:cs="Arial"/>
          <w:sz w:val="24"/>
          <w:szCs w:val="24"/>
        </w:rPr>
        <w:t>associate</w:t>
      </w:r>
      <w:r w:rsidRPr="00AA7CE5">
        <w:rPr>
          <w:rFonts w:ascii="Arial" w:hAnsi="Arial" w:cs="Arial"/>
          <w:sz w:val="24"/>
          <w:szCs w:val="24"/>
        </w:rPr>
        <w:t xml:space="preserve">s in connection with certain service-related medical and non-medical needs of family members.  There are two </w:t>
      </w:r>
    </w:p>
    <w:p w:rsidR="000A3664" w:rsidRDefault="000A3664" w:rsidP="00AA7CE5">
      <w:pPr>
        <w:pStyle w:val="NoSpacing"/>
        <w:jc w:val="both"/>
        <w:rPr>
          <w:rFonts w:ascii="Arial" w:hAnsi="Arial" w:cs="Arial"/>
          <w:sz w:val="24"/>
          <w:szCs w:val="24"/>
        </w:rPr>
      </w:pPr>
    </w:p>
    <w:p w:rsidR="004A4052" w:rsidRPr="00AA7CE5" w:rsidRDefault="004A4052" w:rsidP="00AA7CE5">
      <w:pPr>
        <w:pStyle w:val="NoSpacing"/>
        <w:jc w:val="both"/>
        <w:rPr>
          <w:rFonts w:ascii="Arial" w:hAnsi="Arial" w:cs="Arial"/>
          <w:sz w:val="24"/>
          <w:szCs w:val="24"/>
        </w:rPr>
      </w:pPr>
      <w:r w:rsidRPr="00AA7CE5">
        <w:rPr>
          <w:rFonts w:ascii="Arial" w:hAnsi="Arial" w:cs="Arial"/>
          <w:sz w:val="24"/>
          <w:szCs w:val="24"/>
        </w:rPr>
        <w:t>forms of such leave.  The first is Military Caregiver Leave, and the second is Qualifying Exigency Leave.  Each of these leaves is detailed below.</w:t>
      </w:r>
    </w:p>
    <w:p w:rsidR="000B677F" w:rsidRPr="00AA7CE5" w:rsidRDefault="000B677F" w:rsidP="00AA7CE5">
      <w:pPr>
        <w:pStyle w:val="NoSpacing"/>
        <w:jc w:val="both"/>
        <w:rPr>
          <w:rFonts w:ascii="Arial" w:hAnsi="Arial" w:cs="Arial"/>
          <w:sz w:val="24"/>
          <w:szCs w:val="24"/>
        </w:rPr>
      </w:pPr>
    </w:p>
    <w:p w:rsidR="004A4052" w:rsidRPr="00AA7CE5" w:rsidRDefault="0030261E" w:rsidP="00AA7CE5">
      <w:pPr>
        <w:pStyle w:val="NoSpacing"/>
        <w:jc w:val="both"/>
        <w:rPr>
          <w:rFonts w:ascii="Arial" w:hAnsi="Arial" w:cs="Arial"/>
          <w:b/>
          <w:sz w:val="24"/>
          <w:szCs w:val="24"/>
          <w:u w:val="single"/>
        </w:rPr>
      </w:pPr>
      <w:r w:rsidRPr="00AA7CE5">
        <w:rPr>
          <w:rFonts w:ascii="Arial" w:hAnsi="Arial" w:cs="Arial"/>
          <w:b/>
          <w:sz w:val="24"/>
          <w:szCs w:val="24"/>
          <w:u w:val="single"/>
        </w:rPr>
        <w:t>Military Caregiver Leave</w:t>
      </w:r>
    </w:p>
    <w:p w:rsidR="0030261E" w:rsidRPr="00AA7CE5" w:rsidRDefault="0030261E" w:rsidP="00AA7CE5">
      <w:pPr>
        <w:pStyle w:val="NoSpacing"/>
        <w:jc w:val="both"/>
        <w:rPr>
          <w:rFonts w:ascii="Arial" w:hAnsi="Arial" w:cs="Arial"/>
          <w:b/>
          <w:sz w:val="24"/>
          <w:szCs w:val="24"/>
          <w:u w:val="single"/>
        </w:rPr>
      </w:pPr>
    </w:p>
    <w:p w:rsidR="007708DC" w:rsidRDefault="0030261E" w:rsidP="00AA7CE5">
      <w:pPr>
        <w:pStyle w:val="NoSpacing"/>
        <w:jc w:val="both"/>
        <w:rPr>
          <w:rFonts w:ascii="Arial" w:hAnsi="Arial" w:cs="Arial"/>
          <w:sz w:val="24"/>
          <w:szCs w:val="24"/>
        </w:rPr>
      </w:pPr>
      <w:r w:rsidRPr="00AA7CE5">
        <w:rPr>
          <w:rFonts w:ascii="Arial" w:hAnsi="Arial" w:cs="Arial"/>
          <w:sz w:val="24"/>
          <w:szCs w:val="24"/>
        </w:rPr>
        <w:t xml:space="preserve">Unpaid Military Caregiver Leave is designed to allow eligible </w:t>
      </w:r>
      <w:r w:rsidR="00804E68">
        <w:rPr>
          <w:rFonts w:ascii="Arial" w:hAnsi="Arial" w:cs="Arial"/>
          <w:sz w:val="24"/>
          <w:szCs w:val="24"/>
        </w:rPr>
        <w:t>associates</w:t>
      </w:r>
      <w:r w:rsidRPr="00AA7CE5">
        <w:rPr>
          <w:rFonts w:ascii="Arial" w:hAnsi="Arial" w:cs="Arial"/>
          <w:sz w:val="24"/>
          <w:szCs w:val="24"/>
        </w:rPr>
        <w:t xml:space="preserve"> to care for certain family members who have sustained serious injuries or illnesses in the line of duty while on active duty.  The family</w:t>
      </w:r>
      <w:r w:rsidR="003E2ED3" w:rsidRPr="00AA7CE5">
        <w:rPr>
          <w:rFonts w:ascii="Arial" w:hAnsi="Arial" w:cs="Arial"/>
          <w:sz w:val="24"/>
          <w:szCs w:val="24"/>
        </w:rPr>
        <w:t xml:space="preserve"> member must be a “covered service</w:t>
      </w:r>
      <w:r w:rsidR="00BB4F0A" w:rsidRPr="00AA7CE5">
        <w:rPr>
          <w:rFonts w:ascii="Arial" w:hAnsi="Arial" w:cs="Arial"/>
          <w:sz w:val="24"/>
          <w:szCs w:val="24"/>
        </w:rPr>
        <w:t xml:space="preserve"> </w:t>
      </w:r>
      <w:r w:rsidR="003E2ED3" w:rsidRPr="00AA7CE5">
        <w:rPr>
          <w:rFonts w:ascii="Arial" w:hAnsi="Arial" w:cs="Arial"/>
          <w:sz w:val="24"/>
          <w:szCs w:val="24"/>
        </w:rPr>
        <w:t xml:space="preserve">member,” which means:  (1) a current member of the Armed Forces, National Guard or Reserves, (2) who is undergoing medical treatment, recuperation, or therapy; is otherwise in outpatient status; or is otherwise on the temporary disability retired list, (3) for a serious injury or illness that may render him or her medically unfit to perform the duties of the </w:t>
      </w:r>
    </w:p>
    <w:p w:rsidR="00BB4F0A" w:rsidRPr="00AA7CE5" w:rsidRDefault="003E2ED3" w:rsidP="00AA7CE5">
      <w:pPr>
        <w:pStyle w:val="NoSpacing"/>
        <w:jc w:val="both"/>
        <w:rPr>
          <w:rFonts w:ascii="Arial" w:hAnsi="Arial" w:cs="Arial"/>
          <w:sz w:val="24"/>
          <w:szCs w:val="24"/>
        </w:rPr>
      </w:pPr>
      <w:r w:rsidRPr="00AA7CE5">
        <w:rPr>
          <w:rFonts w:ascii="Arial" w:hAnsi="Arial" w:cs="Arial"/>
          <w:sz w:val="24"/>
          <w:szCs w:val="24"/>
        </w:rPr>
        <w:t>member’s office, grade, rank, or rating.  Military Caregiver Leave is not available to care for former members of the Armed Forces or the National Guard or Reserves, or for service</w:t>
      </w:r>
      <w:r w:rsidR="00BB4F0A" w:rsidRPr="00AA7CE5">
        <w:rPr>
          <w:rFonts w:ascii="Arial" w:hAnsi="Arial" w:cs="Arial"/>
          <w:sz w:val="24"/>
          <w:szCs w:val="24"/>
        </w:rPr>
        <w:t xml:space="preserve"> </w:t>
      </w:r>
      <w:r w:rsidRPr="00AA7CE5">
        <w:rPr>
          <w:rFonts w:ascii="Arial" w:hAnsi="Arial" w:cs="Arial"/>
          <w:sz w:val="24"/>
          <w:szCs w:val="24"/>
        </w:rPr>
        <w:t xml:space="preserve">members on the permanent disability retired list.  </w:t>
      </w:r>
    </w:p>
    <w:p w:rsidR="007F30E0" w:rsidRDefault="007F30E0" w:rsidP="00AA7CE5">
      <w:pPr>
        <w:pStyle w:val="NoSpacing"/>
        <w:jc w:val="both"/>
        <w:rPr>
          <w:rFonts w:ascii="Arial" w:hAnsi="Arial" w:cs="Arial"/>
          <w:sz w:val="24"/>
          <w:szCs w:val="24"/>
        </w:rPr>
      </w:pPr>
    </w:p>
    <w:p w:rsidR="00381536" w:rsidRDefault="00381536" w:rsidP="00AA7CE5">
      <w:pPr>
        <w:pStyle w:val="NoSpacing"/>
        <w:jc w:val="both"/>
        <w:rPr>
          <w:rFonts w:ascii="Arial" w:hAnsi="Arial" w:cs="Arial"/>
          <w:sz w:val="24"/>
          <w:szCs w:val="24"/>
        </w:rPr>
      </w:pPr>
    </w:p>
    <w:p w:rsidR="00727975" w:rsidRDefault="0026344D" w:rsidP="00AA7CE5">
      <w:pPr>
        <w:pStyle w:val="NoSpacing"/>
        <w:jc w:val="both"/>
        <w:rPr>
          <w:rFonts w:ascii="Arial" w:hAnsi="Arial" w:cs="Arial"/>
          <w:sz w:val="24"/>
          <w:szCs w:val="24"/>
        </w:rPr>
      </w:pPr>
      <w:r w:rsidRPr="00AA7CE5">
        <w:rPr>
          <w:rFonts w:ascii="Arial" w:hAnsi="Arial" w:cs="Arial"/>
          <w:sz w:val="24"/>
          <w:szCs w:val="24"/>
        </w:rPr>
        <w:t xml:space="preserve">To be “eligible” for Military Caregiver Leave, the </w:t>
      </w:r>
      <w:r w:rsidR="00804E68">
        <w:rPr>
          <w:rFonts w:ascii="Arial" w:hAnsi="Arial" w:cs="Arial"/>
          <w:sz w:val="24"/>
          <w:szCs w:val="24"/>
        </w:rPr>
        <w:t xml:space="preserve">associate </w:t>
      </w:r>
      <w:r w:rsidRPr="00AA7CE5">
        <w:rPr>
          <w:rFonts w:ascii="Arial" w:hAnsi="Arial" w:cs="Arial"/>
          <w:sz w:val="24"/>
          <w:szCs w:val="24"/>
        </w:rPr>
        <w:t>must be a spouse, son, daughter, parent, or next of kin of the covered service member.  “Next of kin” means the</w:t>
      </w:r>
      <w:r w:rsidR="00F20683">
        <w:rPr>
          <w:rFonts w:ascii="Arial" w:hAnsi="Arial" w:cs="Arial"/>
          <w:sz w:val="24"/>
          <w:szCs w:val="24"/>
        </w:rPr>
        <w:t xml:space="preserve"> </w:t>
      </w:r>
    </w:p>
    <w:p w:rsidR="00727975" w:rsidRDefault="00727975" w:rsidP="00AA7CE5">
      <w:pPr>
        <w:pStyle w:val="NoSpacing"/>
        <w:jc w:val="both"/>
        <w:rPr>
          <w:rFonts w:ascii="Arial" w:hAnsi="Arial" w:cs="Arial"/>
          <w:sz w:val="24"/>
          <w:szCs w:val="24"/>
        </w:rPr>
      </w:pPr>
    </w:p>
    <w:p w:rsidR="004130EB" w:rsidRDefault="0026344D" w:rsidP="00AA7CE5">
      <w:pPr>
        <w:pStyle w:val="NoSpacing"/>
        <w:jc w:val="both"/>
        <w:rPr>
          <w:rFonts w:ascii="Arial" w:hAnsi="Arial" w:cs="Arial"/>
          <w:sz w:val="24"/>
          <w:szCs w:val="24"/>
        </w:rPr>
      </w:pPr>
      <w:r w:rsidRPr="00AA7CE5">
        <w:rPr>
          <w:rFonts w:ascii="Arial" w:hAnsi="Arial" w:cs="Arial"/>
          <w:sz w:val="24"/>
          <w:szCs w:val="24"/>
        </w:rPr>
        <w:t xml:space="preserve">nearest blood relative of the service member, other than the service member’s spouse, parent, son, or daughter, in </w:t>
      </w:r>
      <w:r w:rsidR="00C43BA3" w:rsidRPr="00AA7CE5">
        <w:rPr>
          <w:rFonts w:ascii="Arial" w:hAnsi="Arial" w:cs="Arial"/>
          <w:sz w:val="24"/>
          <w:szCs w:val="24"/>
        </w:rPr>
        <w:t>the following order of priority:</w:t>
      </w:r>
      <w:r w:rsidRPr="00AA7CE5">
        <w:rPr>
          <w:rFonts w:ascii="Arial" w:hAnsi="Arial" w:cs="Arial"/>
          <w:sz w:val="24"/>
          <w:szCs w:val="24"/>
        </w:rPr>
        <w:t xml:space="preserve">  blood relatives who have been granted legal custody of the service member by court decree or statutory </w:t>
      </w:r>
    </w:p>
    <w:p w:rsidR="004130EB" w:rsidRDefault="004130EB" w:rsidP="00AA7CE5">
      <w:pPr>
        <w:pStyle w:val="NoSpacing"/>
        <w:jc w:val="both"/>
        <w:rPr>
          <w:rFonts w:ascii="Arial" w:hAnsi="Arial" w:cs="Arial"/>
          <w:sz w:val="24"/>
          <w:szCs w:val="24"/>
        </w:rPr>
      </w:pPr>
    </w:p>
    <w:p w:rsidR="0026344D" w:rsidRPr="00AA7CE5" w:rsidRDefault="0026344D" w:rsidP="00AA7CE5">
      <w:pPr>
        <w:pStyle w:val="NoSpacing"/>
        <w:jc w:val="both"/>
        <w:rPr>
          <w:rFonts w:ascii="Arial" w:hAnsi="Arial" w:cs="Arial"/>
          <w:sz w:val="24"/>
          <w:szCs w:val="24"/>
        </w:rPr>
      </w:pPr>
      <w:r w:rsidRPr="00AA7CE5">
        <w:rPr>
          <w:rFonts w:ascii="Arial" w:hAnsi="Arial" w:cs="Arial"/>
          <w:sz w:val="24"/>
          <w:szCs w:val="24"/>
        </w:rPr>
        <w:t xml:space="preserve">provisions; brothers and sisters; grandparents; aunts and uncles; and first cousins; unless the service member has specifically designated in writing another blood relative as his or her nearest blood relative for purposes of Military Caregiver Leave.  The </w:t>
      </w:r>
      <w:r w:rsidR="00804E68">
        <w:rPr>
          <w:rFonts w:ascii="Arial" w:hAnsi="Arial" w:cs="Arial"/>
          <w:sz w:val="24"/>
          <w:szCs w:val="24"/>
        </w:rPr>
        <w:t>associat</w:t>
      </w:r>
      <w:r w:rsidRPr="00AA7CE5">
        <w:rPr>
          <w:rFonts w:ascii="Arial" w:hAnsi="Arial" w:cs="Arial"/>
          <w:sz w:val="24"/>
          <w:szCs w:val="24"/>
        </w:rPr>
        <w:t>e must also mee</w:t>
      </w:r>
      <w:r w:rsidR="00C43BA3" w:rsidRPr="00AA7CE5">
        <w:rPr>
          <w:rFonts w:ascii="Arial" w:hAnsi="Arial" w:cs="Arial"/>
          <w:sz w:val="24"/>
          <w:szCs w:val="24"/>
        </w:rPr>
        <w:t>t all other eligibility standar</w:t>
      </w:r>
      <w:r w:rsidRPr="00AA7CE5">
        <w:rPr>
          <w:rFonts w:ascii="Arial" w:hAnsi="Arial" w:cs="Arial"/>
          <w:sz w:val="24"/>
          <w:szCs w:val="24"/>
        </w:rPr>
        <w:t>ds as set forth within the FMLA Leave policy.</w:t>
      </w:r>
    </w:p>
    <w:p w:rsidR="00CC3DBB" w:rsidRPr="00AA7CE5" w:rsidRDefault="00CC3DBB" w:rsidP="00AA7CE5">
      <w:pPr>
        <w:pStyle w:val="NoSpacing"/>
        <w:jc w:val="both"/>
        <w:rPr>
          <w:rFonts w:ascii="Arial" w:hAnsi="Arial" w:cs="Arial"/>
          <w:sz w:val="24"/>
          <w:szCs w:val="24"/>
        </w:rPr>
      </w:pPr>
    </w:p>
    <w:p w:rsidR="007A1D45" w:rsidRDefault="00CC3DBB" w:rsidP="00AA7CE5">
      <w:pPr>
        <w:pStyle w:val="NoSpacing"/>
        <w:jc w:val="both"/>
        <w:rPr>
          <w:rFonts w:ascii="Arial" w:hAnsi="Arial" w:cs="Arial"/>
          <w:sz w:val="24"/>
          <w:szCs w:val="24"/>
        </w:rPr>
      </w:pPr>
      <w:r w:rsidRPr="00AA7CE5">
        <w:rPr>
          <w:rFonts w:ascii="Arial" w:hAnsi="Arial" w:cs="Arial"/>
          <w:sz w:val="24"/>
          <w:szCs w:val="24"/>
        </w:rPr>
        <w:t xml:space="preserve">An eligible </w:t>
      </w:r>
      <w:r w:rsidR="00804E68">
        <w:rPr>
          <w:rFonts w:ascii="Arial" w:hAnsi="Arial" w:cs="Arial"/>
          <w:sz w:val="24"/>
          <w:szCs w:val="24"/>
        </w:rPr>
        <w:t xml:space="preserve">associate </w:t>
      </w:r>
      <w:r w:rsidRPr="00AA7CE5">
        <w:rPr>
          <w:rFonts w:ascii="Arial" w:hAnsi="Arial" w:cs="Arial"/>
          <w:sz w:val="24"/>
          <w:szCs w:val="24"/>
        </w:rPr>
        <w:t>may take up to 26 work</w:t>
      </w:r>
      <w:r w:rsidR="00970028">
        <w:rPr>
          <w:rFonts w:ascii="Arial" w:hAnsi="Arial" w:cs="Arial"/>
          <w:sz w:val="24"/>
          <w:szCs w:val="24"/>
        </w:rPr>
        <w:t xml:space="preserve"> </w:t>
      </w:r>
      <w:r w:rsidRPr="00AA7CE5">
        <w:rPr>
          <w:rFonts w:ascii="Arial" w:hAnsi="Arial" w:cs="Arial"/>
          <w:sz w:val="24"/>
          <w:szCs w:val="24"/>
        </w:rPr>
        <w:t>weeks of Military Caregiver Leave to care for a covered service member in a “single 12-month period.”   The “single 12-month period” begins on the first day leave is taken to care for a covered service member and</w:t>
      </w:r>
      <w:r w:rsidR="00F20683">
        <w:rPr>
          <w:rFonts w:ascii="Arial" w:hAnsi="Arial" w:cs="Arial"/>
          <w:sz w:val="24"/>
          <w:szCs w:val="24"/>
        </w:rPr>
        <w:t xml:space="preserve"> </w:t>
      </w:r>
    </w:p>
    <w:p w:rsidR="00CC3DBB" w:rsidRPr="00AA7CE5" w:rsidRDefault="00CC3DBB" w:rsidP="00AA7CE5">
      <w:pPr>
        <w:pStyle w:val="NoSpacing"/>
        <w:jc w:val="both"/>
        <w:rPr>
          <w:rFonts w:ascii="Arial" w:hAnsi="Arial" w:cs="Arial"/>
          <w:sz w:val="24"/>
          <w:szCs w:val="24"/>
        </w:rPr>
      </w:pPr>
      <w:r w:rsidRPr="00AA7CE5">
        <w:rPr>
          <w:rFonts w:ascii="Arial" w:hAnsi="Arial" w:cs="Arial"/>
          <w:sz w:val="24"/>
          <w:szCs w:val="24"/>
        </w:rPr>
        <w:t>ends 12 months thereafter, regardless of the method used to determine leave availability for other FMLA-qualifying reasons.  If an employee does not exhaust his or her 26 workweeks of Military Caregiver Leave during this “single 12-month period,” the remainder is for</w:t>
      </w:r>
      <w:r w:rsidR="007C0068" w:rsidRPr="00AA7CE5">
        <w:rPr>
          <w:rFonts w:ascii="Arial" w:hAnsi="Arial" w:cs="Arial"/>
          <w:sz w:val="24"/>
          <w:szCs w:val="24"/>
        </w:rPr>
        <w:t>f</w:t>
      </w:r>
      <w:r w:rsidRPr="00AA7CE5">
        <w:rPr>
          <w:rFonts w:ascii="Arial" w:hAnsi="Arial" w:cs="Arial"/>
          <w:sz w:val="24"/>
          <w:szCs w:val="24"/>
        </w:rPr>
        <w:t xml:space="preserve">eited.  </w:t>
      </w:r>
    </w:p>
    <w:p w:rsidR="00D84BC3" w:rsidRPr="00AA7CE5" w:rsidRDefault="00D84BC3" w:rsidP="00AA7CE5">
      <w:pPr>
        <w:pStyle w:val="NoSpacing"/>
        <w:jc w:val="both"/>
        <w:rPr>
          <w:rFonts w:ascii="Arial" w:hAnsi="Arial" w:cs="Arial"/>
          <w:sz w:val="24"/>
          <w:szCs w:val="24"/>
        </w:rPr>
      </w:pPr>
    </w:p>
    <w:p w:rsidR="00D84BC3" w:rsidRPr="00AA7CE5" w:rsidRDefault="00D84BC3" w:rsidP="00AA7CE5">
      <w:pPr>
        <w:pStyle w:val="NoSpacing"/>
        <w:jc w:val="both"/>
        <w:rPr>
          <w:rFonts w:ascii="Arial" w:hAnsi="Arial" w:cs="Arial"/>
          <w:sz w:val="24"/>
          <w:szCs w:val="24"/>
        </w:rPr>
      </w:pPr>
      <w:r w:rsidRPr="00AA7CE5">
        <w:rPr>
          <w:rFonts w:ascii="Arial" w:hAnsi="Arial" w:cs="Arial"/>
          <w:sz w:val="24"/>
          <w:szCs w:val="24"/>
        </w:rPr>
        <w:t>Military Caregiver Leave applies on a per-injury basis for each service member.  Consequently, an eligible</w:t>
      </w:r>
      <w:r w:rsidR="00804E68">
        <w:rPr>
          <w:rFonts w:ascii="Arial" w:hAnsi="Arial" w:cs="Arial"/>
          <w:sz w:val="24"/>
          <w:szCs w:val="24"/>
        </w:rPr>
        <w:t xml:space="preserve"> associate</w:t>
      </w:r>
      <w:r w:rsidRPr="00AA7CE5">
        <w:rPr>
          <w:rFonts w:ascii="Arial" w:hAnsi="Arial" w:cs="Arial"/>
          <w:sz w:val="24"/>
          <w:szCs w:val="24"/>
        </w:rPr>
        <w:t xml:space="preserve"> may take separate periods of caregiver leave for each and every covered service member, and/or for each and every serious injury or illness of the same covered service member.  A total of no more than 26 workweeks of Military Caregiver Leave, however, may be taken within any “single 12-month period.”  </w:t>
      </w:r>
    </w:p>
    <w:p w:rsidR="000A3664" w:rsidRDefault="00D84BC3" w:rsidP="00AA7CE5">
      <w:pPr>
        <w:pStyle w:val="NoSpacing"/>
        <w:jc w:val="both"/>
        <w:rPr>
          <w:rFonts w:ascii="Arial" w:hAnsi="Arial" w:cs="Arial"/>
          <w:sz w:val="24"/>
          <w:szCs w:val="24"/>
        </w:rPr>
      </w:pPr>
      <w:r w:rsidRPr="00AA7CE5">
        <w:rPr>
          <w:rFonts w:ascii="Arial" w:hAnsi="Arial" w:cs="Arial"/>
          <w:sz w:val="24"/>
          <w:szCs w:val="24"/>
        </w:rPr>
        <w:t xml:space="preserve">Within the “single 12-month period” described above, an eligible </w:t>
      </w:r>
      <w:r w:rsidR="00804E68">
        <w:rPr>
          <w:rFonts w:ascii="Arial" w:hAnsi="Arial" w:cs="Arial"/>
          <w:sz w:val="24"/>
          <w:szCs w:val="24"/>
        </w:rPr>
        <w:t>associate</w:t>
      </w:r>
      <w:r w:rsidRPr="00AA7CE5">
        <w:rPr>
          <w:rFonts w:ascii="Arial" w:hAnsi="Arial" w:cs="Arial"/>
          <w:sz w:val="24"/>
          <w:szCs w:val="24"/>
        </w:rPr>
        <w:t xml:space="preserve"> may take a combined total of 26 weeks of FMLA leave including up to 12 weeks of leave for any other FMLA-qualifying reason (i.e., birth or adoption of a child, serious health condition </w:t>
      </w:r>
    </w:p>
    <w:p w:rsidR="000A3664" w:rsidRDefault="000A3664" w:rsidP="00AA7CE5">
      <w:pPr>
        <w:pStyle w:val="NoSpacing"/>
        <w:jc w:val="both"/>
        <w:rPr>
          <w:rFonts w:ascii="Arial" w:hAnsi="Arial" w:cs="Arial"/>
          <w:sz w:val="24"/>
          <w:szCs w:val="24"/>
        </w:rPr>
      </w:pPr>
    </w:p>
    <w:p w:rsidR="00D84BC3" w:rsidRPr="00AA7CE5" w:rsidRDefault="00D84BC3" w:rsidP="00AA7CE5">
      <w:pPr>
        <w:pStyle w:val="NoSpacing"/>
        <w:jc w:val="both"/>
        <w:rPr>
          <w:rFonts w:ascii="Arial" w:hAnsi="Arial" w:cs="Arial"/>
          <w:sz w:val="24"/>
          <w:szCs w:val="24"/>
        </w:rPr>
      </w:pPr>
      <w:r w:rsidRPr="00AA7CE5">
        <w:rPr>
          <w:rFonts w:ascii="Arial" w:hAnsi="Arial" w:cs="Arial"/>
          <w:sz w:val="24"/>
          <w:szCs w:val="24"/>
        </w:rPr>
        <w:t xml:space="preserve">of the employee or close family member, or qualifying exigency).  For example, during the “single 12-month period,” an eligible </w:t>
      </w:r>
      <w:r w:rsidR="00804E68">
        <w:rPr>
          <w:rFonts w:ascii="Arial" w:hAnsi="Arial" w:cs="Arial"/>
          <w:sz w:val="24"/>
          <w:szCs w:val="24"/>
        </w:rPr>
        <w:t>associate</w:t>
      </w:r>
      <w:r w:rsidRPr="00AA7CE5">
        <w:rPr>
          <w:rFonts w:ascii="Arial" w:hAnsi="Arial" w:cs="Arial"/>
          <w:sz w:val="24"/>
          <w:szCs w:val="24"/>
        </w:rPr>
        <w:t xml:space="preserve"> may take up to 16 weeks of FMLA leave to care for a covered service member when combined with up to 10 weeks of FMLA leave to care for a newborn child.  </w:t>
      </w:r>
    </w:p>
    <w:p w:rsidR="00FF6AD0" w:rsidRDefault="00FF6AD0" w:rsidP="00AA7CE5">
      <w:pPr>
        <w:pStyle w:val="NoSpacing"/>
        <w:jc w:val="both"/>
        <w:rPr>
          <w:rFonts w:ascii="Arial" w:hAnsi="Arial" w:cs="Arial"/>
          <w:sz w:val="24"/>
          <w:szCs w:val="24"/>
        </w:rPr>
      </w:pPr>
    </w:p>
    <w:p w:rsidR="00FF6AD0" w:rsidRPr="00AA7CE5" w:rsidRDefault="00FF6AD0" w:rsidP="00AA7CE5">
      <w:pPr>
        <w:pStyle w:val="NoSpacing"/>
        <w:jc w:val="both"/>
        <w:rPr>
          <w:rFonts w:ascii="Arial" w:hAnsi="Arial" w:cs="Arial"/>
          <w:b/>
          <w:sz w:val="24"/>
          <w:szCs w:val="24"/>
          <w:u w:val="single"/>
        </w:rPr>
      </w:pPr>
      <w:r w:rsidRPr="00AA7CE5">
        <w:rPr>
          <w:rFonts w:ascii="Arial" w:hAnsi="Arial" w:cs="Arial"/>
          <w:b/>
          <w:sz w:val="24"/>
          <w:szCs w:val="24"/>
          <w:u w:val="single"/>
        </w:rPr>
        <w:t>Qualifying Exigency Leave</w:t>
      </w:r>
    </w:p>
    <w:p w:rsidR="00FF6AD0" w:rsidRPr="00AA7CE5" w:rsidRDefault="00FF6AD0" w:rsidP="00AA7CE5">
      <w:pPr>
        <w:pStyle w:val="NoSpacing"/>
        <w:jc w:val="both"/>
        <w:rPr>
          <w:rFonts w:ascii="Arial" w:hAnsi="Arial" w:cs="Arial"/>
          <w:b/>
          <w:sz w:val="24"/>
          <w:szCs w:val="24"/>
          <w:u w:val="single"/>
        </w:rPr>
      </w:pPr>
    </w:p>
    <w:p w:rsidR="007708DC" w:rsidRDefault="00FF6AD0" w:rsidP="00AA7CE5">
      <w:pPr>
        <w:pStyle w:val="NoSpacing"/>
        <w:jc w:val="both"/>
        <w:rPr>
          <w:rFonts w:ascii="Arial" w:hAnsi="Arial" w:cs="Arial"/>
          <w:sz w:val="24"/>
          <w:szCs w:val="24"/>
        </w:rPr>
      </w:pPr>
      <w:r w:rsidRPr="00AA7CE5">
        <w:rPr>
          <w:rFonts w:ascii="Arial" w:hAnsi="Arial" w:cs="Arial"/>
          <w:sz w:val="24"/>
          <w:szCs w:val="24"/>
        </w:rPr>
        <w:t xml:space="preserve">Eligible </w:t>
      </w:r>
      <w:r w:rsidR="00804E68">
        <w:rPr>
          <w:rFonts w:ascii="Arial" w:hAnsi="Arial" w:cs="Arial"/>
          <w:sz w:val="24"/>
          <w:szCs w:val="24"/>
        </w:rPr>
        <w:t>associates</w:t>
      </w:r>
      <w:r w:rsidRPr="00AA7CE5">
        <w:rPr>
          <w:rFonts w:ascii="Arial" w:hAnsi="Arial" w:cs="Arial"/>
          <w:sz w:val="24"/>
          <w:szCs w:val="24"/>
        </w:rPr>
        <w:t xml:space="preserve"> may take unpaid “Qualifying Exigency Leave” to tend to certain “exigencies” arising out of the duty under a call or order to active duty of a “covered military member” (i.e. the </w:t>
      </w:r>
      <w:r w:rsidR="00804E68">
        <w:rPr>
          <w:rFonts w:ascii="Arial" w:hAnsi="Arial" w:cs="Arial"/>
          <w:sz w:val="24"/>
          <w:szCs w:val="24"/>
        </w:rPr>
        <w:t>associate</w:t>
      </w:r>
      <w:r w:rsidRPr="00AA7CE5">
        <w:rPr>
          <w:rFonts w:ascii="Arial" w:hAnsi="Arial" w:cs="Arial"/>
          <w:sz w:val="24"/>
          <w:szCs w:val="24"/>
        </w:rPr>
        <w:t xml:space="preserve">’s spouse, son, daughter, or parent).  Up to 12 weeks of Qualifying Exigency Leave is available in any 12-month period, as measured by the same method that governs measurement of other forms of FMLA leave within the </w:t>
      </w:r>
    </w:p>
    <w:p w:rsidR="00381536" w:rsidRDefault="00FF6AD0" w:rsidP="00AA7CE5">
      <w:pPr>
        <w:pStyle w:val="NoSpacing"/>
        <w:jc w:val="both"/>
        <w:rPr>
          <w:rFonts w:ascii="Arial" w:hAnsi="Arial" w:cs="Arial"/>
          <w:sz w:val="24"/>
          <w:szCs w:val="24"/>
        </w:rPr>
      </w:pPr>
      <w:r w:rsidRPr="00AA7CE5">
        <w:rPr>
          <w:rFonts w:ascii="Arial" w:hAnsi="Arial" w:cs="Arial"/>
          <w:sz w:val="24"/>
          <w:szCs w:val="24"/>
        </w:rPr>
        <w:t xml:space="preserve">FMLA policy (with the exception of Military Caregiver Leave, which is subject to a maximum of 26 weeks of leave in a “single 12-month period”).  Although Qualifying Exigency Leave may be combined with leave for other FMLA-qualifying reasons, under </w:t>
      </w:r>
    </w:p>
    <w:p w:rsidR="00381536" w:rsidRDefault="00381536" w:rsidP="00AA7CE5">
      <w:pPr>
        <w:pStyle w:val="NoSpacing"/>
        <w:jc w:val="both"/>
        <w:rPr>
          <w:rFonts w:ascii="Arial" w:hAnsi="Arial" w:cs="Arial"/>
          <w:sz w:val="24"/>
          <w:szCs w:val="24"/>
        </w:rPr>
      </w:pPr>
    </w:p>
    <w:p w:rsidR="00FF6AD0" w:rsidRPr="00AA7CE5" w:rsidRDefault="00FF6AD0" w:rsidP="00AA7CE5">
      <w:pPr>
        <w:pStyle w:val="NoSpacing"/>
        <w:jc w:val="both"/>
        <w:rPr>
          <w:rFonts w:ascii="Arial" w:hAnsi="Arial" w:cs="Arial"/>
          <w:sz w:val="24"/>
          <w:szCs w:val="24"/>
        </w:rPr>
      </w:pPr>
      <w:r w:rsidRPr="00AA7CE5">
        <w:rPr>
          <w:rFonts w:ascii="Arial" w:hAnsi="Arial" w:cs="Arial"/>
          <w:sz w:val="24"/>
          <w:szCs w:val="24"/>
        </w:rPr>
        <w:t xml:space="preserve">no circumstances may the combined total exceed 12 weeks in any 12-month period (with the exception of Military Caregiver Leave as set forth above).  The </w:t>
      </w:r>
      <w:r w:rsidR="00804E68">
        <w:rPr>
          <w:rFonts w:ascii="Arial" w:hAnsi="Arial" w:cs="Arial"/>
          <w:sz w:val="24"/>
          <w:szCs w:val="24"/>
        </w:rPr>
        <w:t>associate</w:t>
      </w:r>
      <w:r w:rsidRPr="00AA7CE5">
        <w:rPr>
          <w:rFonts w:ascii="Arial" w:hAnsi="Arial" w:cs="Arial"/>
          <w:sz w:val="24"/>
          <w:szCs w:val="24"/>
        </w:rPr>
        <w:t xml:space="preserve"> must meet all other eligibility standards as set forth within the FMLA policy.  </w:t>
      </w:r>
    </w:p>
    <w:p w:rsidR="00727975" w:rsidRDefault="00727975" w:rsidP="00AA7CE5">
      <w:pPr>
        <w:pStyle w:val="NoSpacing"/>
        <w:jc w:val="both"/>
        <w:rPr>
          <w:rFonts w:ascii="Arial" w:hAnsi="Arial" w:cs="Arial"/>
          <w:sz w:val="24"/>
          <w:szCs w:val="24"/>
        </w:rPr>
      </w:pPr>
    </w:p>
    <w:p w:rsidR="004130EB" w:rsidRDefault="00AE77C6" w:rsidP="00AA7CE5">
      <w:pPr>
        <w:pStyle w:val="NoSpacing"/>
        <w:jc w:val="both"/>
        <w:rPr>
          <w:rFonts w:ascii="Arial" w:hAnsi="Arial" w:cs="Arial"/>
          <w:sz w:val="24"/>
          <w:szCs w:val="24"/>
        </w:rPr>
      </w:pPr>
      <w:r w:rsidRPr="00AA7CE5">
        <w:rPr>
          <w:rFonts w:ascii="Arial" w:hAnsi="Arial" w:cs="Arial"/>
          <w:sz w:val="24"/>
          <w:szCs w:val="24"/>
        </w:rPr>
        <w:t>Persons who can be ordered to active duty include retired members of the Regular Armed Forces, certain members of the retired Reserve, and various other Reserve members including the Ready Reserve, the Selected Reserve, the Individual Read</w:t>
      </w:r>
      <w:r w:rsidR="00F20683">
        <w:rPr>
          <w:rFonts w:ascii="Arial" w:hAnsi="Arial" w:cs="Arial"/>
          <w:sz w:val="24"/>
          <w:szCs w:val="24"/>
        </w:rPr>
        <w:t>y</w:t>
      </w:r>
      <w:r w:rsidRPr="00AA7CE5">
        <w:rPr>
          <w:rFonts w:ascii="Arial" w:hAnsi="Arial" w:cs="Arial"/>
          <w:sz w:val="24"/>
          <w:szCs w:val="24"/>
        </w:rPr>
        <w:t xml:space="preserve"> </w:t>
      </w:r>
    </w:p>
    <w:p w:rsidR="004130EB" w:rsidRDefault="004130EB" w:rsidP="00AA7CE5">
      <w:pPr>
        <w:pStyle w:val="NoSpacing"/>
        <w:jc w:val="both"/>
        <w:rPr>
          <w:rFonts w:ascii="Arial" w:hAnsi="Arial" w:cs="Arial"/>
          <w:sz w:val="24"/>
          <w:szCs w:val="24"/>
        </w:rPr>
      </w:pPr>
    </w:p>
    <w:p w:rsidR="00AE77C6" w:rsidRPr="00AA7CE5" w:rsidRDefault="00AE77C6" w:rsidP="00AA7CE5">
      <w:pPr>
        <w:pStyle w:val="NoSpacing"/>
        <w:jc w:val="both"/>
        <w:rPr>
          <w:rFonts w:ascii="Arial" w:hAnsi="Arial" w:cs="Arial"/>
          <w:sz w:val="24"/>
          <w:szCs w:val="24"/>
        </w:rPr>
      </w:pPr>
      <w:r w:rsidRPr="00AA7CE5">
        <w:rPr>
          <w:rFonts w:ascii="Arial" w:hAnsi="Arial" w:cs="Arial"/>
          <w:sz w:val="24"/>
          <w:szCs w:val="24"/>
        </w:rPr>
        <w:t xml:space="preserve">Reserve, the National Guard, state military, Army Reserve, Navy Reserve, Marine Corps Reserve, Air National Guard, Air Force Reserve, and Coast Guard Reserve.  </w:t>
      </w:r>
    </w:p>
    <w:p w:rsidR="007916F3" w:rsidRDefault="007916F3" w:rsidP="00AA7CE5">
      <w:pPr>
        <w:pStyle w:val="NoSpacing"/>
        <w:jc w:val="both"/>
        <w:rPr>
          <w:rFonts w:ascii="Arial" w:hAnsi="Arial" w:cs="Arial"/>
          <w:sz w:val="24"/>
          <w:szCs w:val="24"/>
        </w:rPr>
      </w:pPr>
    </w:p>
    <w:p w:rsidR="002B4DB7" w:rsidRPr="00AA7CE5" w:rsidRDefault="002B4DB7" w:rsidP="00AA7CE5">
      <w:pPr>
        <w:pStyle w:val="NoSpacing"/>
        <w:jc w:val="both"/>
        <w:rPr>
          <w:rFonts w:ascii="Arial" w:hAnsi="Arial" w:cs="Arial"/>
          <w:sz w:val="24"/>
          <w:szCs w:val="24"/>
        </w:rPr>
      </w:pPr>
      <w:r w:rsidRPr="00AA7CE5">
        <w:rPr>
          <w:rFonts w:ascii="Arial" w:hAnsi="Arial" w:cs="Arial"/>
          <w:sz w:val="24"/>
          <w:szCs w:val="24"/>
        </w:rPr>
        <w:t xml:space="preserve">Although Qualifying Exigency Leave is available to an eligible </w:t>
      </w:r>
      <w:r w:rsidR="00804E68">
        <w:rPr>
          <w:rFonts w:ascii="Arial" w:hAnsi="Arial" w:cs="Arial"/>
          <w:sz w:val="24"/>
          <w:szCs w:val="24"/>
        </w:rPr>
        <w:t>associate</w:t>
      </w:r>
      <w:r w:rsidRPr="00AA7CE5">
        <w:rPr>
          <w:rFonts w:ascii="Arial" w:hAnsi="Arial" w:cs="Arial"/>
          <w:sz w:val="24"/>
          <w:szCs w:val="24"/>
        </w:rPr>
        <w:t xml:space="preserve"> whose close family member is called up from status as a retired member of the Regular Armed Forces, it is not available for a close family member on active duty or on call to active duty as a member of the Regular Armed Forces.  Also, a call to active duty refers to a federal call to active duty, and state calls to active duty are not covered unless under order of the President of the United Sates pursuant to certain laws.  </w:t>
      </w:r>
    </w:p>
    <w:p w:rsidR="00C1731D" w:rsidRDefault="00C1731D" w:rsidP="00AA7CE5">
      <w:pPr>
        <w:pStyle w:val="NoSpacing"/>
        <w:jc w:val="both"/>
        <w:rPr>
          <w:rFonts w:ascii="Arial" w:hAnsi="Arial" w:cs="Arial"/>
          <w:sz w:val="24"/>
          <w:szCs w:val="24"/>
        </w:rPr>
      </w:pPr>
    </w:p>
    <w:p w:rsidR="00CE17C5" w:rsidRPr="00AA7CE5" w:rsidRDefault="00CE17C5" w:rsidP="00AA7CE5">
      <w:pPr>
        <w:pStyle w:val="NoSpacing"/>
        <w:jc w:val="both"/>
        <w:rPr>
          <w:rFonts w:ascii="Arial" w:hAnsi="Arial" w:cs="Arial"/>
          <w:sz w:val="24"/>
          <w:szCs w:val="24"/>
        </w:rPr>
      </w:pPr>
      <w:r w:rsidRPr="00AA7CE5">
        <w:rPr>
          <w:rFonts w:ascii="Arial" w:hAnsi="Arial" w:cs="Arial"/>
          <w:sz w:val="24"/>
          <w:szCs w:val="24"/>
        </w:rPr>
        <w:t>Qualifying Exigency Leave is available under the following circumstances:</w:t>
      </w:r>
    </w:p>
    <w:p w:rsidR="00CE17C5" w:rsidRPr="00AA7CE5" w:rsidRDefault="00CE17C5" w:rsidP="00AA7CE5">
      <w:pPr>
        <w:pStyle w:val="NoSpacing"/>
        <w:jc w:val="both"/>
        <w:rPr>
          <w:rFonts w:ascii="Arial" w:hAnsi="Arial" w:cs="Arial"/>
          <w:sz w:val="24"/>
          <w:szCs w:val="24"/>
        </w:rPr>
      </w:pPr>
    </w:p>
    <w:p w:rsidR="00CE17C5" w:rsidRPr="00AA7CE5" w:rsidRDefault="00CE17C5" w:rsidP="00AA7CE5">
      <w:pPr>
        <w:pStyle w:val="NoSpacing"/>
        <w:jc w:val="both"/>
        <w:rPr>
          <w:rFonts w:ascii="Arial" w:hAnsi="Arial" w:cs="Arial"/>
          <w:b/>
          <w:sz w:val="24"/>
          <w:szCs w:val="24"/>
        </w:rPr>
      </w:pPr>
      <w:r w:rsidRPr="00AA7CE5">
        <w:rPr>
          <w:rFonts w:ascii="Arial" w:hAnsi="Arial" w:cs="Arial"/>
          <w:b/>
          <w:sz w:val="24"/>
          <w:szCs w:val="24"/>
        </w:rPr>
        <w:t xml:space="preserve">Short-notice deployment.  </w:t>
      </w:r>
      <w:r w:rsidRPr="00AA7CE5">
        <w:rPr>
          <w:rFonts w:ascii="Arial" w:hAnsi="Arial" w:cs="Arial"/>
          <w:sz w:val="24"/>
          <w:szCs w:val="24"/>
        </w:rPr>
        <w:t xml:space="preserve">To address any issue that arises out of a short notice (within seven days or less) of an impending call or order to active duty.  </w:t>
      </w:r>
    </w:p>
    <w:p w:rsidR="00CE17C5" w:rsidRPr="00AA7CE5" w:rsidRDefault="00CE17C5" w:rsidP="00AA7CE5">
      <w:pPr>
        <w:pStyle w:val="NoSpacing"/>
        <w:jc w:val="both"/>
        <w:rPr>
          <w:rFonts w:ascii="Arial" w:hAnsi="Arial" w:cs="Arial"/>
          <w:b/>
          <w:sz w:val="24"/>
          <w:szCs w:val="24"/>
        </w:rPr>
      </w:pPr>
    </w:p>
    <w:p w:rsidR="00CE17C5" w:rsidRPr="00AA7CE5" w:rsidRDefault="00CE17C5" w:rsidP="00AA7CE5">
      <w:pPr>
        <w:pStyle w:val="NoSpacing"/>
        <w:jc w:val="both"/>
        <w:rPr>
          <w:rFonts w:ascii="Arial" w:hAnsi="Arial" w:cs="Arial"/>
          <w:b/>
          <w:sz w:val="24"/>
          <w:szCs w:val="24"/>
        </w:rPr>
      </w:pPr>
      <w:r w:rsidRPr="00AA7CE5">
        <w:rPr>
          <w:rFonts w:ascii="Arial" w:hAnsi="Arial" w:cs="Arial"/>
          <w:b/>
          <w:sz w:val="24"/>
          <w:szCs w:val="24"/>
        </w:rPr>
        <w:t xml:space="preserve">Military events and related activities.  </w:t>
      </w:r>
      <w:r w:rsidRPr="00AA7CE5">
        <w:rPr>
          <w:rFonts w:ascii="Arial" w:hAnsi="Arial" w:cs="Arial"/>
          <w:sz w:val="24"/>
          <w:szCs w:val="24"/>
        </w:rPr>
        <w:t xml:space="preserve">To attend any official military ceremony, program, or event related to active duty or a call active duty status or to attend certain family support or assistance program and informational briefings. </w:t>
      </w:r>
    </w:p>
    <w:p w:rsidR="00CE17C5" w:rsidRDefault="00CE17C5" w:rsidP="00AA7CE5">
      <w:pPr>
        <w:pStyle w:val="NoSpacing"/>
        <w:jc w:val="both"/>
        <w:rPr>
          <w:rFonts w:ascii="Arial" w:hAnsi="Arial" w:cs="Arial"/>
          <w:b/>
          <w:sz w:val="24"/>
          <w:szCs w:val="24"/>
        </w:rPr>
      </w:pPr>
    </w:p>
    <w:p w:rsidR="000A3664" w:rsidRPr="000A3664" w:rsidRDefault="00CE17C5" w:rsidP="001B5566">
      <w:pPr>
        <w:pStyle w:val="NoSpacing"/>
        <w:numPr>
          <w:ilvl w:val="0"/>
          <w:numId w:val="10"/>
        </w:numPr>
        <w:jc w:val="both"/>
        <w:rPr>
          <w:rFonts w:ascii="Arial" w:hAnsi="Arial" w:cs="Arial"/>
          <w:b/>
          <w:sz w:val="24"/>
          <w:szCs w:val="24"/>
        </w:rPr>
      </w:pPr>
      <w:r w:rsidRPr="00AA7CE5">
        <w:rPr>
          <w:rFonts w:ascii="Arial" w:hAnsi="Arial" w:cs="Arial"/>
          <w:b/>
          <w:sz w:val="24"/>
          <w:szCs w:val="24"/>
        </w:rPr>
        <w:t xml:space="preserve">Childcare and school activities.  </w:t>
      </w:r>
      <w:r w:rsidRPr="00AA7CE5">
        <w:rPr>
          <w:rFonts w:ascii="Arial" w:hAnsi="Arial" w:cs="Arial"/>
          <w:sz w:val="24"/>
          <w:szCs w:val="24"/>
        </w:rPr>
        <w:t xml:space="preserve"> To arrange for alternative childcare; to provide childcare on an urgent, immediate need basis; to enroll in or transfer to a </w:t>
      </w:r>
    </w:p>
    <w:p w:rsidR="000A3664" w:rsidRDefault="000A3664" w:rsidP="000A3664">
      <w:pPr>
        <w:pStyle w:val="NoSpacing"/>
        <w:ind w:left="720"/>
        <w:jc w:val="both"/>
        <w:rPr>
          <w:rFonts w:ascii="Arial" w:hAnsi="Arial" w:cs="Arial"/>
          <w:b/>
          <w:sz w:val="24"/>
          <w:szCs w:val="24"/>
        </w:rPr>
      </w:pPr>
    </w:p>
    <w:p w:rsidR="000A3664" w:rsidRDefault="000A3664" w:rsidP="000A3664">
      <w:pPr>
        <w:pStyle w:val="NoSpacing"/>
        <w:ind w:left="720"/>
        <w:jc w:val="both"/>
        <w:rPr>
          <w:rFonts w:ascii="Arial" w:hAnsi="Arial" w:cs="Arial"/>
          <w:b/>
          <w:sz w:val="24"/>
          <w:szCs w:val="24"/>
        </w:rPr>
      </w:pPr>
    </w:p>
    <w:p w:rsidR="00CE17C5" w:rsidRPr="000A3664" w:rsidRDefault="00CE17C5" w:rsidP="000A3664">
      <w:pPr>
        <w:pStyle w:val="NoSpacing"/>
        <w:ind w:left="720"/>
        <w:jc w:val="both"/>
        <w:rPr>
          <w:rFonts w:ascii="Arial" w:hAnsi="Arial" w:cs="Arial"/>
          <w:b/>
          <w:sz w:val="24"/>
          <w:szCs w:val="24"/>
        </w:rPr>
      </w:pPr>
      <w:r w:rsidRPr="000A3664">
        <w:rPr>
          <w:rFonts w:ascii="Arial" w:hAnsi="Arial" w:cs="Arial"/>
          <w:sz w:val="24"/>
          <w:szCs w:val="24"/>
        </w:rPr>
        <w:t xml:space="preserve">new school or daycare facility; or to attend meetings with staff at a school or daycare facility.  </w:t>
      </w:r>
    </w:p>
    <w:p w:rsidR="00293232" w:rsidRPr="00AA7CE5" w:rsidRDefault="00293232" w:rsidP="00293232">
      <w:pPr>
        <w:pStyle w:val="NoSpacing"/>
        <w:ind w:left="720"/>
        <w:jc w:val="both"/>
        <w:rPr>
          <w:rFonts w:ascii="Arial" w:hAnsi="Arial" w:cs="Arial"/>
          <w:b/>
          <w:sz w:val="24"/>
          <w:szCs w:val="24"/>
        </w:rPr>
      </w:pPr>
    </w:p>
    <w:p w:rsidR="00CE17C5" w:rsidRPr="00AA7CE5" w:rsidRDefault="00CE17C5" w:rsidP="001B5566">
      <w:pPr>
        <w:pStyle w:val="NoSpacing"/>
        <w:numPr>
          <w:ilvl w:val="0"/>
          <w:numId w:val="10"/>
        </w:numPr>
        <w:jc w:val="both"/>
        <w:rPr>
          <w:rFonts w:ascii="Arial" w:hAnsi="Arial" w:cs="Arial"/>
          <w:b/>
          <w:sz w:val="24"/>
          <w:szCs w:val="24"/>
        </w:rPr>
      </w:pPr>
      <w:r w:rsidRPr="00AA7CE5">
        <w:rPr>
          <w:rFonts w:ascii="Arial" w:hAnsi="Arial" w:cs="Arial"/>
          <w:b/>
          <w:sz w:val="24"/>
          <w:szCs w:val="24"/>
        </w:rPr>
        <w:t xml:space="preserve">Financial and legal arrangements.  </w:t>
      </w:r>
      <w:r w:rsidRPr="00AA7CE5">
        <w:rPr>
          <w:rFonts w:ascii="Arial" w:hAnsi="Arial" w:cs="Arial"/>
          <w:sz w:val="24"/>
          <w:szCs w:val="24"/>
        </w:rPr>
        <w:t xml:space="preserve">To make or update various financial or legal arrangements; or to act as the covered military member’s representative before a federal, state, or local agency in connection with service benefits.  </w:t>
      </w:r>
    </w:p>
    <w:p w:rsidR="00CE17C5" w:rsidRPr="00AA7CE5" w:rsidRDefault="00CE17C5" w:rsidP="00AA7CE5">
      <w:pPr>
        <w:pStyle w:val="NoSpacing"/>
        <w:jc w:val="both"/>
        <w:rPr>
          <w:rFonts w:ascii="Arial" w:hAnsi="Arial" w:cs="Arial"/>
          <w:b/>
          <w:sz w:val="24"/>
          <w:szCs w:val="24"/>
        </w:rPr>
      </w:pPr>
    </w:p>
    <w:p w:rsidR="00CE17C5" w:rsidRPr="00AA7CE5" w:rsidRDefault="00CE17C5" w:rsidP="001B5566">
      <w:pPr>
        <w:pStyle w:val="NoSpacing"/>
        <w:numPr>
          <w:ilvl w:val="0"/>
          <w:numId w:val="10"/>
        </w:numPr>
        <w:jc w:val="both"/>
        <w:rPr>
          <w:rFonts w:ascii="Arial" w:hAnsi="Arial" w:cs="Arial"/>
          <w:b/>
          <w:sz w:val="24"/>
          <w:szCs w:val="24"/>
        </w:rPr>
      </w:pPr>
      <w:r w:rsidRPr="00AA7CE5">
        <w:rPr>
          <w:rFonts w:ascii="Arial" w:hAnsi="Arial" w:cs="Arial"/>
          <w:b/>
          <w:sz w:val="24"/>
          <w:szCs w:val="24"/>
        </w:rPr>
        <w:t xml:space="preserve">Counseling.  </w:t>
      </w:r>
      <w:r w:rsidRPr="00AA7CE5">
        <w:rPr>
          <w:rFonts w:ascii="Arial" w:hAnsi="Arial" w:cs="Arial"/>
          <w:sz w:val="24"/>
          <w:szCs w:val="24"/>
        </w:rPr>
        <w:t xml:space="preserve">To attend counseling (by someone other than a health care provider) for the employee, the covered military member, or for a child or dependent when necessary as a result of duty under a call or order to active duty. </w:t>
      </w:r>
    </w:p>
    <w:p w:rsidR="00CE17C5" w:rsidRPr="00AA7CE5" w:rsidRDefault="00CE17C5" w:rsidP="00AA7CE5">
      <w:pPr>
        <w:pStyle w:val="NoSpacing"/>
        <w:jc w:val="both"/>
        <w:rPr>
          <w:rFonts w:ascii="Arial" w:hAnsi="Arial" w:cs="Arial"/>
          <w:b/>
          <w:sz w:val="24"/>
          <w:szCs w:val="24"/>
        </w:rPr>
      </w:pPr>
    </w:p>
    <w:p w:rsidR="00381536" w:rsidRPr="00381536" w:rsidRDefault="0062181B" w:rsidP="001B5566">
      <w:pPr>
        <w:pStyle w:val="NoSpacing"/>
        <w:numPr>
          <w:ilvl w:val="0"/>
          <w:numId w:val="10"/>
        </w:numPr>
        <w:jc w:val="both"/>
        <w:rPr>
          <w:rFonts w:ascii="Arial" w:hAnsi="Arial" w:cs="Arial"/>
          <w:b/>
          <w:sz w:val="24"/>
          <w:szCs w:val="24"/>
        </w:rPr>
      </w:pPr>
      <w:r w:rsidRPr="00C03E1A">
        <w:rPr>
          <w:rFonts w:ascii="Arial" w:hAnsi="Arial" w:cs="Arial"/>
          <w:b/>
          <w:sz w:val="24"/>
          <w:szCs w:val="24"/>
        </w:rPr>
        <w:t xml:space="preserve">Temporary rest and recuperation.  </w:t>
      </w:r>
      <w:r w:rsidRPr="00C03E1A">
        <w:rPr>
          <w:rFonts w:ascii="Arial" w:hAnsi="Arial" w:cs="Arial"/>
          <w:sz w:val="24"/>
          <w:szCs w:val="24"/>
        </w:rPr>
        <w:t xml:space="preserve">To spend time with a covered military member who is on short-term, temporary rest and recuperation leave during the </w:t>
      </w:r>
    </w:p>
    <w:p w:rsidR="00381536" w:rsidRDefault="00381536" w:rsidP="00381536">
      <w:pPr>
        <w:pStyle w:val="NoSpacing"/>
        <w:ind w:left="720"/>
        <w:jc w:val="both"/>
        <w:rPr>
          <w:rFonts w:ascii="Arial" w:hAnsi="Arial" w:cs="Arial"/>
          <w:sz w:val="24"/>
          <w:szCs w:val="24"/>
        </w:rPr>
      </w:pPr>
    </w:p>
    <w:p w:rsidR="0062181B" w:rsidRPr="00381536" w:rsidRDefault="0062181B" w:rsidP="00381536">
      <w:pPr>
        <w:pStyle w:val="NoSpacing"/>
        <w:ind w:left="720"/>
        <w:jc w:val="both"/>
        <w:rPr>
          <w:rFonts w:ascii="Arial" w:hAnsi="Arial" w:cs="Arial"/>
          <w:b/>
          <w:sz w:val="24"/>
          <w:szCs w:val="24"/>
        </w:rPr>
      </w:pPr>
      <w:r w:rsidRPr="00381536">
        <w:rPr>
          <w:rFonts w:ascii="Arial" w:hAnsi="Arial" w:cs="Arial"/>
          <w:sz w:val="24"/>
          <w:szCs w:val="24"/>
        </w:rPr>
        <w:t xml:space="preserve">period of deployment.   Eligible </w:t>
      </w:r>
      <w:r w:rsidR="00804E68" w:rsidRPr="00381536">
        <w:rPr>
          <w:rFonts w:ascii="Arial" w:hAnsi="Arial" w:cs="Arial"/>
          <w:sz w:val="24"/>
          <w:szCs w:val="24"/>
        </w:rPr>
        <w:t>associates</w:t>
      </w:r>
      <w:r w:rsidRPr="00381536">
        <w:rPr>
          <w:rFonts w:ascii="Arial" w:hAnsi="Arial" w:cs="Arial"/>
          <w:sz w:val="24"/>
          <w:szCs w:val="24"/>
        </w:rPr>
        <w:t xml:space="preserve"> may take up to five days of leave for each instance of rest and recuperation.</w:t>
      </w:r>
    </w:p>
    <w:p w:rsidR="0062181B" w:rsidRPr="00AA7CE5" w:rsidRDefault="0062181B" w:rsidP="00AA7CE5">
      <w:pPr>
        <w:pStyle w:val="NoSpacing"/>
        <w:jc w:val="both"/>
        <w:rPr>
          <w:rFonts w:ascii="Arial" w:hAnsi="Arial" w:cs="Arial"/>
          <w:b/>
          <w:sz w:val="24"/>
          <w:szCs w:val="24"/>
        </w:rPr>
      </w:pPr>
    </w:p>
    <w:p w:rsidR="00727975" w:rsidRPr="00727975" w:rsidRDefault="0062181B" w:rsidP="001B5566">
      <w:pPr>
        <w:pStyle w:val="NoSpacing"/>
        <w:numPr>
          <w:ilvl w:val="0"/>
          <w:numId w:val="10"/>
        </w:numPr>
        <w:jc w:val="both"/>
        <w:rPr>
          <w:rFonts w:ascii="Arial" w:hAnsi="Arial" w:cs="Arial"/>
          <w:b/>
          <w:sz w:val="24"/>
          <w:szCs w:val="24"/>
        </w:rPr>
      </w:pPr>
      <w:r w:rsidRPr="007916F3">
        <w:rPr>
          <w:rFonts w:ascii="Arial" w:hAnsi="Arial" w:cs="Arial"/>
          <w:b/>
          <w:sz w:val="24"/>
          <w:szCs w:val="24"/>
        </w:rPr>
        <w:t xml:space="preserve">Post-deployment activities.  </w:t>
      </w:r>
      <w:r w:rsidRPr="007916F3">
        <w:rPr>
          <w:rFonts w:ascii="Arial" w:hAnsi="Arial" w:cs="Arial"/>
          <w:sz w:val="24"/>
          <w:szCs w:val="24"/>
        </w:rPr>
        <w:t xml:space="preserve">To attend arrival ceremonies, reintegration briefings and events, and any other official ceremony or program sponsored by the military for a period of up to 90 days following termination of the covered military member’s active duty status.  This also encompasses leave to address </w:t>
      </w:r>
    </w:p>
    <w:p w:rsidR="0062181B" w:rsidRPr="007916F3" w:rsidRDefault="0062181B" w:rsidP="00727975">
      <w:pPr>
        <w:pStyle w:val="NoSpacing"/>
        <w:ind w:left="720"/>
        <w:jc w:val="both"/>
        <w:rPr>
          <w:rFonts w:ascii="Arial" w:hAnsi="Arial" w:cs="Arial"/>
          <w:b/>
          <w:sz w:val="24"/>
          <w:szCs w:val="24"/>
        </w:rPr>
      </w:pPr>
      <w:r w:rsidRPr="007916F3">
        <w:rPr>
          <w:rFonts w:ascii="Arial" w:hAnsi="Arial" w:cs="Arial"/>
          <w:sz w:val="24"/>
          <w:szCs w:val="24"/>
        </w:rPr>
        <w:t xml:space="preserve">issues that arise from the death of a covered military member while on active duty status.  </w:t>
      </w:r>
    </w:p>
    <w:p w:rsidR="004130EB" w:rsidRDefault="004130EB" w:rsidP="00AA7CE5">
      <w:pPr>
        <w:pStyle w:val="NoSpacing"/>
        <w:jc w:val="both"/>
        <w:rPr>
          <w:rFonts w:ascii="Arial" w:hAnsi="Arial" w:cs="Arial"/>
          <w:b/>
          <w:sz w:val="24"/>
          <w:szCs w:val="24"/>
        </w:rPr>
      </w:pPr>
    </w:p>
    <w:p w:rsidR="007916F3" w:rsidRDefault="0062181B" w:rsidP="00AA7CE5">
      <w:pPr>
        <w:pStyle w:val="NoSpacing"/>
        <w:jc w:val="both"/>
        <w:rPr>
          <w:rFonts w:ascii="Arial" w:hAnsi="Arial" w:cs="Arial"/>
          <w:sz w:val="24"/>
          <w:szCs w:val="24"/>
        </w:rPr>
      </w:pPr>
      <w:r w:rsidRPr="00AA7CE5">
        <w:rPr>
          <w:rFonts w:ascii="Arial" w:hAnsi="Arial" w:cs="Arial"/>
          <w:b/>
          <w:sz w:val="24"/>
          <w:szCs w:val="24"/>
        </w:rPr>
        <w:t xml:space="preserve">Mutually agreed leave.  </w:t>
      </w:r>
      <w:r w:rsidRPr="00AA7CE5">
        <w:rPr>
          <w:rFonts w:ascii="Arial" w:hAnsi="Arial" w:cs="Arial"/>
          <w:sz w:val="24"/>
          <w:szCs w:val="24"/>
        </w:rPr>
        <w:t>Other events that arise from the close family member’s duty under a call or order to active duty, provided that the company and the</w:t>
      </w:r>
      <w:r w:rsidR="00804E68">
        <w:rPr>
          <w:rFonts w:ascii="Arial" w:hAnsi="Arial" w:cs="Arial"/>
          <w:sz w:val="24"/>
          <w:szCs w:val="24"/>
        </w:rPr>
        <w:t xml:space="preserve"> associate</w:t>
      </w:r>
      <w:r w:rsidRPr="00AA7CE5">
        <w:rPr>
          <w:rFonts w:ascii="Arial" w:hAnsi="Arial" w:cs="Arial"/>
          <w:sz w:val="24"/>
          <w:szCs w:val="24"/>
        </w:rPr>
        <w:t xml:space="preserve"> agree </w:t>
      </w:r>
    </w:p>
    <w:p w:rsidR="0062181B" w:rsidRPr="00AA7CE5" w:rsidRDefault="0062181B" w:rsidP="00AA7CE5">
      <w:pPr>
        <w:pStyle w:val="NoSpacing"/>
        <w:jc w:val="both"/>
        <w:rPr>
          <w:rFonts w:ascii="Arial" w:hAnsi="Arial" w:cs="Arial"/>
          <w:b/>
          <w:sz w:val="24"/>
          <w:szCs w:val="24"/>
        </w:rPr>
      </w:pPr>
      <w:r w:rsidRPr="00AA7CE5">
        <w:rPr>
          <w:rFonts w:ascii="Arial" w:hAnsi="Arial" w:cs="Arial"/>
          <w:sz w:val="24"/>
          <w:szCs w:val="24"/>
        </w:rPr>
        <w:t xml:space="preserve">that such leave shall qualify as an exigency and agree to both the timing and duration of such leave.  </w:t>
      </w:r>
    </w:p>
    <w:p w:rsidR="0062181B" w:rsidRPr="00AA7CE5" w:rsidRDefault="0062181B" w:rsidP="00AA7CE5">
      <w:pPr>
        <w:pStyle w:val="NoSpacing"/>
        <w:jc w:val="both"/>
        <w:rPr>
          <w:rFonts w:ascii="Arial" w:hAnsi="Arial" w:cs="Arial"/>
          <w:b/>
          <w:sz w:val="24"/>
          <w:szCs w:val="24"/>
        </w:rPr>
      </w:pPr>
    </w:p>
    <w:p w:rsidR="0062181B" w:rsidRPr="00AA7CE5" w:rsidRDefault="0062181B" w:rsidP="00AA7CE5">
      <w:pPr>
        <w:pStyle w:val="NoSpacing"/>
        <w:jc w:val="both"/>
        <w:rPr>
          <w:rFonts w:ascii="Arial" w:hAnsi="Arial" w:cs="Arial"/>
          <w:sz w:val="24"/>
          <w:szCs w:val="24"/>
        </w:rPr>
      </w:pPr>
      <w:r w:rsidRPr="00AA7CE5">
        <w:rPr>
          <w:rFonts w:ascii="Arial" w:hAnsi="Arial" w:cs="Arial"/>
          <w:sz w:val="24"/>
          <w:szCs w:val="24"/>
        </w:rPr>
        <w:t xml:space="preserve">An </w:t>
      </w:r>
      <w:r w:rsidR="004C6B67">
        <w:rPr>
          <w:rFonts w:ascii="Arial" w:hAnsi="Arial" w:cs="Arial"/>
          <w:sz w:val="24"/>
          <w:szCs w:val="24"/>
        </w:rPr>
        <w:t>associate</w:t>
      </w:r>
      <w:r w:rsidRPr="00AA7CE5">
        <w:rPr>
          <w:rFonts w:ascii="Arial" w:hAnsi="Arial" w:cs="Arial"/>
          <w:sz w:val="24"/>
          <w:szCs w:val="24"/>
        </w:rPr>
        <w:t xml:space="preserve"> seeking Qualifying Exigency Leave may be required to submit appropriate supporting documentation in the form of a copy of the covered military member’s active duty orders or other military documentation indicating the appropriate military status and the dates of active duty status, along with a statement setting forth the nature and details of the specific exigency, the amount of leave needed and the </w:t>
      </w:r>
      <w:r w:rsidR="00804E68">
        <w:rPr>
          <w:rFonts w:ascii="Arial" w:hAnsi="Arial" w:cs="Arial"/>
          <w:sz w:val="24"/>
          <w:szCs w:val="24"/>
        </w:rPr>
        <w:t>associate</w:t>
      </w:r>
      <w:r w:rsidRPr="00AA7CE5">
        <w:rPr>
          <w:rFonts w:ascii="Arial" w:hAnsi="Arial" w:cs="Arial"/>
          <w:sz w:val="24"/>
          <w:szCs w:val="24"/>
        </w:rPr>
        <w:t>’s relationship to the military member, within 15 days.  Qualifying Exigency Leave will be governed by</w:t>
      </w:r>
      <w:r w:rsidR="007763A0" w:rsidRPr="00AA7CE5">
        <w:rPr>
          <w:rFonts w:ascii="Arial" w:hAnsi="Arial" w:cs="Arial"/>
          <w:sz w:val="24"/>
          <w:szCs w:val="24"/>
        </w:rPr>
        <w:t>,</w:t>
      </w:r>
      <w:r w:rsidRPr="00AA7CE5">
        <w:rPr>
          <w:rFonts w:ascii="Arial" w:hAnsi="Arial" w:cs="Arial"/>
          <w:sz w:val="24"/>
          <w:szCs w:val="24"/>
        </w:rPr>
        <w:t xml:space="preserve"> and handled in accordance with, the FMLA and applicable regulations, and nothing within this policy should be constructed to be inconsistent with those regulations.  </w:t>
      </w:r>
    </w:p>
    <w:p w:rsidR="007763A0" w:rsidRPr="00C1731D" w:rsidRDefault="007763A0" w:rsidP="00AA7CE5">
      <w:pPr>
        <w:pStyle w:val="NoSpacing"/>
        <w:jc w:val="both"/>
        <w:rPr>
          <w:rFonts w:ascii="Arial" w:hAnsi="Arial" w:cs="Arial"/>
          <w:sz w:val="24"/>
          <w:szCs w:val="24"/>
        </w:rPr>
      </w:pPr>
    </w:p>
    <w:p w:rsidR="006828EC" w:rsidRDefault="006828EC" w:rsidP="00AA7CE5">
      <w:pPr>
        <w:pStyle w:val="NoSpacing"/>
        <w:jc w:val="both"/>
        <w:rPr>
          <w:rFonts w:ascii="Arial" w:hAnsi="Arial" w:cs="Arial"/>
          <w:b/>
          <w:sz w:val="28"/>
          <w:szCs w:val="28"/>
        </w:rPr>
      </w:pPr>
    </w:p>
    <w:p w:rsidR="00A86E76" w:rsidRPr="00FB1BC2" w:rsidRDefault="00A86E76" w:rsidP="00AA7CE5">
      <w:pPr>
        <w:pStyle w:val="NoSpacing"/>
        <w:jc w:val="both"/>
        <w:rPr>
          <w:rFonts w:ascii="Arial" w:hAnsi="Arial" w:cs="Arial"/>
          <w:b/>
          <w:sz w:val="28"/>
          <w:szCs w:val="28"/>
        </w:rPr>
      </w:pPr>
      <w:r w:rsidRPr="00FB1BC2">
        <w:rPr>
          <w:rFonts w:ascii="Arial" w:hAnsi="Arial" w:cs="Arial"/>
          <w:b/>
          <w:sz w:val="28"/>
          <w:szCs w:val="28"/>
        </w:rPr>
        <w:t>Social Security</w:t>
      </w:r>
      <w:r w:rsidR="006B0922" w:rsidRPr="00FB1BC2">
        <w:rPr>
          <w:rFonts w:ascii="Arial" w:hAnsi="Arial" w:cs="Arial"/>
          <w:b/>
          <w:sz w:val="28"/>
          <w:szCs w:val="28"/>
        </w:rPr>
        <w:fldChar w:fldCharType="begin"/>
      </w:r>
      <w:r w:rsidRPr="00FB1BC2">
        <w:rPr>
          <w:rFonts w:ascii="Arial" w:hAnsi="Arial" w:cs="Arial"/>
          <w:b/>
          <w:sz w:val="28"/>
          <w:szCs w:val="28"/>
        </w:rPr>
        <w:instrText xml:space="preserve"> TC "</w:instrText>
      </w:r>
      <w:bookmarkStart w:id="15" w:name="_Toc194214158"/>
      <w:r w:rsidRPr="00FB1BC2">
        <w:rPr>
          <w:rFonts w:ascii="Arial" w:hAnsi="Arial" w:cs="Arial"/>
          <w:b/>
          <w:sz w:val="28"/>
          <w:szCs w:val="28"/>
        </w:rPr>
        <w:instrText>Social Security</w:instrText>
      </w:r>
      <w:bookmarkEnd w:id="15"/>
      <w:r w:rsidRPr="00FB1BC2">
        <w:rPr>
          <w:rFonts w:ascii="Arial" w:hAnsi="Arial" w:cs="Arial"/>
          <w:b/>
          <w:sz w:val="28"/>
          <w:szCs w:val="28"/>
        </w:rPr>
        <w:cr/>
        <w:instrText xml:space="preserve">" \f C \l "2" </w:instrText>
      </w:r>
      <w:r w:rsidR="006B0922" w:rsidRPr="00FB1BC2">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0A3664" w:rsidRDefault="00A86E76" w:rsidP="00AA7CE5">
      <w:pPr>
        <w:pStyle w:val="NoSpacing"/>
        <w:jc w:val="both"/>
        <w:rPr>
          <w:rFonts w:ascii="Arial" w:hAnsi="Arial" w:cs="Arial"/>
          <w:sz w:val="24"/>
          <w:szCs w:val="24"/>
        </w:rPr>
      </w:pPr>
      <w:r w:rsidRPr="00AA7CE5">
        <w:rPr>
          <w:rFonts w:ascii="Arial" w:hAnsi="Arial" w:cs="Arial"/>
          <w:sz w:val="24"/>
          <w:szCs w:val="24"/>
        </w:rPr>
        <w:t xml:space="preserve">During your employment, you and the company both contribute funds to the federal government to support the Social Security program.  This program is intended to </w:t>
      </w:r>
    </w:p>
    <w:p w:rsidR="00A86E76" w:rsidRDefault="00A86E76" w:rsidP="00AA7CE5">
      <w:pPr>
        <w:pStyle w:val="NoSpacing"/>
        <w:jc w:val="both"/>
        <w:rPr>
          <w:rFonts w:ascii="Arial" w:hAnsi="Arial" w:cs="Arial"/>
          <w:sz w:val="24"/>
          <w:szCs w:val="24"/>
        </w:rPr>
      </w:pPr>
      <w:r w:rsidRPr="00AA7CE5">
        <w:rPr>
          <w:rFonts w:ascii="Arial" w:hAnsi="Arial" w:cs="Arial"/>
          <w:sz w:val="24"/>
          <w:szCs w:val="24"/>
        </w:rPr>
        <w:t>provide you with retirement benefit payments and medical coverage once you reach retirement age.</w:t>
      </w:r>
    </w:p>
    <w:p w:rsidR="00FB1BC2" w:rsidRDefault="00FB1BC2" w:rsidP="00AA7CE5">
      <w:pPr>
        <w:pStyle w:val="NoSpacing"/>
        <w:jc w:val="both"/>
        <w:rPr>
          <w:rFonts w:ascii="Arial" w:hAnsi="Arial" w:cs="Arial"/>
          <w:sz w:val="24"/>
          <w:szCs w:val="24"/>
        </w:rPr>
      </w:pPr>
    </w:p>
    <w:p w:rsidR="00006509" w:rsidRDefault="00006509" w:rsidP="00AA7CE5">
      <w:pPr>
        <w:pStyle w:val="NoSpacing"/>
        <w:jc w:val="both"/>
        <w:rPr>
          <w:rFonts w:ascii="Arial" w:hAnsi="Arial" w:cs="Arial"/>
          <w:b/>
          <w:sz w:val="28"/>
          <w:szCs w:val="28"/>
        </w:rPr>
      </w:pPr>
    </w:p>
    <w:p w:rsidR="00A86E76" w:rsidRPr="00FB1BC2" w:rsidRDefault="00A86E76" w:rsidP="00AA7CE5">
      <w:pPr>
        <w:pStyle w:val="NoSpacing"/>
        <w:jc w:val="both"/>
        <w:rPr>
          <w:rFonts w:ascii="Arial" w:hAnsi="Arial" w:cs="Arial"/>
          <w:b/>
          <w:sz w:val="28"/>
          <w:szCs w:val="28"/>
        </w:rPr>
      </w:pPr>
      <w:r w:rsidRPr="00FB1BC2">
        <w:rPr>
          <w:rFonts w:ascii="Arial" w:hAnsi="Arial" w:cs="Arial"/>
          <w:b/>
          <w:sz w:val="28"/>
          <w:szCs w:val="28"/>
        </w:rPr>
        <w:t>Unemployment Insurance</w:t>
      </w:r>
      <w:r w:rsidR="006B0922" w:rsidRPr="00FB1BC2">
        <w:rPr>
          <w:rFonts w:ascii="Arial" w:hAnsi="Arial" w:cs="Arial"/>
          <w:b/>
          <w:sz w:val="28"/>
          <w:szCs w:val="28"/>
        </w:rPr>
        <w:fldChar w:fldCharType="begin"/>
      </w:r>
      <w:r w:rsidRPr="00FB1BC2">
        <w:rPr>
          <w:rFonts w:ascii="Arial" w:hAnsi="Arial" w:cs="Arial"/>
          <w:b/>
          <w:sz w:val="28"/>
          <w:szCs w:val="28"/>
        </w:rPr>
        <w:instrText xml:space="preserve"> TC "</w:instrText>
      </w:r>
      <w:bookmarkStart w:id="16" w:name="_Toc194214159"/>
      <w:r w:rsidRPr="00FB1BC2">
        <w:rPr>
          <w:rFonts w:ascii="Arial" w:hAnsi="Arial" w:cs="Arial"/>
          <w:b/>
          <w:sz w:val="28"/>
          <w:szCs w:val="28"/>
        </w:rPr>
        <w:instrText>Unemployment Insurance</w:instrText>
      </w:r>
      <w:bookmarkEnd w:id="16"/>
      <w:r w:rsidRPr="00FB1BC2">
        <w:rPr>
          <w:rFonts w:ascii="Arial" w:hAnsi="Arial" w:cs="Arial"/>
          <w:b/>
          <w:sz w:val="28"/>
          <w:szCs w:val="28"/>
        </w:rPr>
        <w:cr/>
        <w:instrText xml:space="preserve">" \f C \l "2" </w:instrText>
      </w:r>
      <w:r w:rsidR="006B0922" w:rsidRPr="00FB1BC2">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Upon separation from employment, you may b</w:t>
      </w:r>
      <w:r w:rsidR="00D3184D" w:rsidRPr="00AA7CE5">
        <w:rPr>
          <w:rFonts w:ascii="Arial" w:hAnsi="Arial" w:cs="Arial"/>
          <w:sz w:val="24"/>
          <w:szCs w:val="24"/>
        </w:rPr>
        <w:t xml:space="preserve">e entitled to state </w:t>
      </w:r>
      <w:r w:rsidRPr="00AA7CE5">
        <w:rPr>
          <w:rFonts w:ascii="Arial" w:hAnsi="Arial" w:cs="Arial"/>
          <w:sz w:val="24"/>
          <w:szCs w:val="24"/>
        </w:rPr>
        <w:t>unemployment insurance benefits.  Information about unemployment insurance can be o</w:t>
      </w:r>
      <w:r w:rsidR="00D3184D" w:rsidRPr="00AA7CE5">
        <w:rPr>
          <w:rFonts w:ascii="Arial" w:hAnsi="Arial" w:cs="Arial"/>
          <w:sz w:val="24"/>
          <w:szCs w:val="24"/>
        </w:rPr>
        <w:t>btained from the Human Resource</w:t>
      </w:r>
      <w:r w:rsidRPr="00AA7CE5">
        <w:rPr>
          <w:rFonts w:ascii="Arial" w:hAnsi="Arial" w:cs="Arial"/>
          <w:sz w:val="24"/>
          <w:szCs w:val="24"/>
        </w:rPr>
        <w:t xml:space="preserve"> Manager.</w:t>
      </w:r>
    </w:p>
    <w:p w:rsidR="0014356E" w:rsidRDefault="0014356E" w:rsidP="00AA7CE5">
      <w:pPr>
        <w:pStyle w:val="NoSpacing"/>
        <w:jc w:val="both"/>
        <w:rPr>
          <w:rFonts w:ascii="Arial" w:hAnsi="Arial" w:cs="Arial"/>
          <w:sz w:val="24"/>
          <w:szCs w:val="24"/>
        </w:rPr>
      </w:pPr>
    </w:p>
    <w:p w:rsidR="00381536" w:rsidRDefault="00381536"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A86E76" w:rsidRPr="00FB1BC2" w:rsidRDefault="00A86E76" w:rsidP="00AA7CE5">
      <w:pPr>
        <w:pStyle w:val="NoSpacing"/>
        <w:jc w:val="both"/>
        <w:rPr>
          <w:rFonts w:ascii="Arial" w:hAnsi="Arial" w:cs="Arial"/>
          <w:b/>
          <w:sz w:val="28"/>
          <w:szCs w:val="28"/>
        </w:rPr>
      </w:pPr>
      <w:smartTag w:uri="urn:schemas-microsoft-com:office:smarttags" w:element="stockticker"/>
      <w:r w:rsidRPr="00FB1BC2">
        <w:rPr>
          <w:rFonts w:ascii="Arial" w:hAnsi="Arial" w:cs="Arial"/>
          <w:b/>
          <w:sz w:val="28"/>
          <w:szCs w:val="28"/>
        </w:rPr>
        <w:t>Workers’ Compensation</w:t>
      </w:r>
      <w:r w:rsidR="006B0922" w:rsidRPr="00FB1BC2">
        <w:rPr>
          <w:rFonts w:ascii="Arial" w:hAnsi="Arial" w:cs="Arial"/>
          <w:b/>
          <w:sz w:val="28"/>
          <w:szCs w:val="28"/>
        </w:rPr>
        <w:fldChar w:fldCharType="begin"/>
      </w:r>
      <w:r w:rsidRPr="00FB1BC2">
        <w:rPr>
          <w:rFonts w:ascii="Arial" w:hAnsi="Arial" w:cs="Arial"/>
          <w:b/>
          <w:sz w:val="28"/>
          <w:szCs w:val="28"/>
        </w:rPr>
        <w:instrText xml:space="preserve"> TC "</w:instrText>
      </w:r>
      <w:bookmarkStart w:id="17" w:name="_Toc194214160"/>
      <w:r w:rsidRPr="00FB1BC2">
        <w:rPr>
          <w:rFonts w:ascii="Arial" w:hAnsi="Arial" w:cs="Arial"/>
          <w:b/>
          <w:sz w:val="28"/>
          <w:szCs w:val="28"/>
        </w:rPr>
        <w:instrText>Workers’ Compensation</w:instrText>
      </w:r>
      <w:bookmarkEnd w:id="17"/>
      <w:r w:rsidRPr="00FB1BC2">
        <w:rPr>
          <w:rFonts w:ascii="Arial" w:hAnsi="Arial" w:cs="Arial"/>
          <w:b/>
          <w:sz w:val="28"/>
          <w:szCs w:val="28"/>
        </w:rPr>
        <w:cr/>
        <w:instrText xml:space="preserve">" \f C \l "2" </w:instrText>
      </w:r>
      <w:r w:rsidR="006B0922" w:rsidRPr="00FB1BC2">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On</w:t>
      </w:r>
      <w:r w:rsidRPr="00AA7CE5">
        <w:rPr>
          <w:rFonts w:ascii="Arial" w:hAnsi="Arial" w:cs="Arial"/>
          <w:sz w:val="24"/>
          <w:szCs w:val="24"/>
        </w:rPr>
        <w:noBreakHyphen/>
      </w:r>
      <w:proofErr w:type="spellStart"/>
      <w:r w:rsidRPr="00AA7CE5">
        <w:rPr>
          <w:rFonts w:ascii="Arial" w:hAnsi="Arial" w:cs="Arial"/>
          <w:sz w:val="24"/>
          <w:szCs w:val="24"/>
        </w:rPr>
        <w:t>the</w:t>
      </w:r>
      <w:proofErr w:type="spellEnd"/>
      <w:r w:rsidRPr="00AA7CE5">
        <w:rPr>
          <w:rFonts w:ascii="Arial" w:hAnsi="Arial" w:cs="Arial"/>
          <w:sz w:val="24"/>
          <w:szCs w:val="24"/>
        </w:rPr>
        <w:noBreakHyphen/>
        <w:t>job injuries are covered by our Workers’ Compensation insurance policy.  This insurance is provided at no cost to you.  If you are injured on the job, no matter how slightly, report the incident im</w:t>
      </w:r>
      <w:r w:rsidR="00AF31EE" w:rsidRPr="00AA7CE5">
        <w:rPr>
          <w:rFonts w:ascii="Arial" w:hAnsi="Arial" w:cs="Arial"/>
          <w:sz w:val="24"/>
          <w:szCs w:val="24"/>
        </w:rPr>
        <w:t xml:space="preserve">mediately to the </w:t>
      </w:r>
      <w:r w:rsidR="00FB1BC2">
        <w:rPr>
          <w:rFonts w:ascii="Arial" w:hAnsi="Arial" w:cs="Arial"/>
          <w:sz w:val="24"/>
          <w:szCs w:val="24"/>
        </w:rPr>
        <w:t xml:space="preserve">Director of Safety and Risk Management or the </w:t>
      </w:r>
      <w:r w:rsidR="00AF31EE" w:rsidRPr="00AA7CE5">
        <w:rPr>
          <w:rFonts w:ascii="Arial" w:hAnsi="Arial" w:cs="Arial"/>
          <w:sz w:val="24"/>
          <w:szCs w:val="24"/>
        </w:rPr>
        <w:t>Human Resource</w:t>
      </w:r>
      <w:r w:rsidRPr="00AA7CE5">
        <w:rPr>
          <w:rFonts w:ascii="Arial" w:hAnsi="Arial" w:cs="Arial"/>
          <w:sz w:val="24"/>
          <w:szCs w:val="24"/>
        </w:rPr>
        <w:t xml:space="preserve"> Manager.  Consistent with applicable state law, failure to report an injury within a reasonable period of time could jeopardize your claim.  We ask for your assistance in alerting management to any condition that could lead to or contribute to an employee accident.</w:t>
      </w:r>
    </w:p>
    <w:p w:rsidR="00727975" w:rsidRDefault="00727975" w:rsidP="00AA7CE5">
      <w:pPr>
        <w:pStyle w:val="NoSpacing"/>
        <w:jc w:val="both"/>
        <w:rPr>
          <w:rFonts w:ascii="Arial" w:hAnsi="Arial" w:cs="Arial"/>
          <w:b/>
          <w:sz w:val="28"/>
          <w:szCs w:val="28"/>
        </w:rPr>
      </w:pPr>
    </w:p>
    <w:p w:rsidR="00006509" w:rsidRDefault="00006509" w:rsidP="00AA7CE5">
      <w:pPr>
        <w:pStyle w:val="NoSpacing"/>
        <w:jc w:val="both"/>
        <w:rPr>
          <w:rFonts w:ascii="Arial" w:hAnsi="Arial" w:cs="Arial"/>
          <w:b/>
          <w:sz w:val="28"/>
          <w:szCs w:val="28"/>
        </w:rPr>
      </w:pPr>
    </w:p>
    <w:p w:rsidR="00A86E76" w:rsidRPr="004F4DD8" w:rsidRDefault="00F67054" w:rsidP="00AA7CE5">
      <w:pPr>
        <w:pStyle w:val="NoSpacing"/>
        <w:jc w:val="both"/>
        <w:rPr>
          <w:rFonts w:ascii="Arial" w:hAnsi="Arial" w:cs="Arial"/>
          <w:sz w:val="20"/>
          <w:szCs w:val="20"/>
        </w:rPr>
      </w:pPr>
      <w:r w:rsidRPr="00FB1BC2">
        <w:rPr>
          <w:rFonts w:ascii="Arial" w:hAnsi="Arial" w:cs="Arial"/>
          <w:b/>
          <w:sz w:val="28"/>
          <w:szCs w:val="28"/>
        </w:rPr>
        <w:t>Bonuses</w:t>
      </w:r>
      <w:r w:rsidR="004F4DD8">
        <w:rPr>
          <w:rFonts w:ascii="Arial" w:hAnsi="Arial" w:cs="Arial"/>
          <w:b/>
          <w:sz w:val="28"/>
          <w:szCs w:val="28"/>
        </w:rPr>
        <w:t xml:space="preserve"> </w:t>
      </w:r>
    </w:p>
    <w:p w:rsidR="00A86E76" w:rsidRPr="00AA7CE5" w:rsidRDefault="00A86E76" w:rsidP="00AA7CE5">
      <w:pPr>
        <w:pStyle w:val="NoSpacing"/>
        <w:jc w:val="both"/>
        <w:rPr>
          <w:rFonts w:ascii="Arial" w:hAnsi="Arial" w:cs="Arial"/>
          <w:sz w:val="24"/>
          <w:szCs w:val="24"/>
        </w:rPr>
      </w:pPr>
    </w:p>
    <w:p w:rsidR="00A86E76" w:rsidRDefault="00F314BB" w:rsidP="00AA7CE5">
      <w:pPr>
        <w:pStyle w:val="NoSpacing"/>
        <w:jc w:val="both"/>
        <w:rPr>
          <w:rFonts w:ascii="Arial" w:hAnsi="Arial" w:cs="Arial"/>
          <w:sz w:val="24"/>
          <w:szCs w:val="24"/>
        </w:rPr>
      </w:pPr>
      <w:r>
        <w:rPr>
          <w:rFonts w:ascii="Arial" w:hAnsi="Arial" w:cs="Arial"/>
          <w:sz w:val="24"/>
          <w:szCs w:val="24"/>
        </w:rPr>
        <w:t>Associates</w:t>
      </w:r>
      <w:r w:rsidR="00A86E76" w:rsidRPr="00AA7CE5">
        <w:rPr>
          <w:rFonts w:ascii="Arial" w:hAnsi="Arial" w:cs="Arial"/>
          <w:sz w:val="24"/>
          <w:szCs w:val="24"/>
        </w:rPr>
        <w:t xml:space="preserve"> may receive bonuses from time to time.  These are based on individual merit, the company's profitability and any other factor(s) deemed significant by the company.  Whether or not bonuses are granted and the amounts granted are within the sole discretion of the </w:t>
      </w:r>
      <w:r w:rsidR="00970028">
        <w:rPr>
          <w:rFonts w:ascii="Arial" w:hAnsi="Arial" w:cs="Arial"/>
          <w:sz w:val="24"/>
          <w:szCs w:val="24"/>
        </w:rPr>
        <w:t>company President</w:t>
      </w:r>
      <w:r w:rsidR="00A86E76" w:rsidRPr="00AA7CE5">
        <w:rPr>
          <w:rFonts w:ascii="Arial" w:hAnsi="Arial" w:cs="Arial"/>
          <w:sz w:val="24"/>
          <w:szCs w:val="24"/>
        </w:rPr>
        <w:t>.</w:t>
      </w:r>
    </w:p>
    <w:p w:rsidR="003347F3" w:rsidRDefault="003347F3" w:rsidP="00AA7CE5">
      <w:pPr>
        <w:pStyle w:val="NoSpacing"/>
        <w:jc w:val="both"/>
        <w:rPr>
          <w:rFonts w:ascii="Arial" w:hAnsi="Arial" w:cs="Arial"/>
          <w:sz w:val="24"/>
          <w:szCs w:val="24"/>
        </w:rPr>
      </w:pPr>
    </w:p>
    <w:p w:rsidR="00727975" w:rsidRDefault="00C05B2F" w:rsidP="007916F3">
      <w:pPr>
        <w:pStyle w:val="NoSpacing"/>
        <w:ind w:left="1800" w:hanging="1800"/>
        <w:jc w:val="both"/>
        <w:rPr>
          <w:rFonts w:ascii="Arial" w:hAnsi="Arial" w:cs="Arial"/>
          <w:sz w:val="24"/>
          <w:szCs w:val="24"/>
        </w:rPr>
      </w:pPr>
      <w:r w:rsidRPr="00C05B2F">
        <w:rPr>
          <w:rFonts w:ascii="Arial" w:hAnsi="Arial" w:cs="Arial"/>
          <w:b/>
          <w:sz w:val="24"/>
          <w:szCs w:val="24"/>
        </w:rPr>
        <w:t>Driver Safety Bonus</w:t>
      </w:r>
      <w:r>
        <w:rPr>
          <w:rFonts w:ascii="Arial" w:hAnsi="Arial" w:cs="Arial"/>
          <w:sz w:val="24"/>
          <w:szCs w:val="24"/>
        </w:rPr>
        <w:t xml:space="preserve">:  </w:t>
      </w:r>
      <w:r>
        <w:rPr>
          <w:rFonts w:ascii="Arial" w:hAnsi="Arial" w:cs="Arial"/>
          <w:sz w:val="24"/>
          <w:szCs w:val="24"/>
        </w:rPr>
        <w:tab/>
      </w:r>
    </w:p>
    <w:p w:rsidR="00180AE8" w:rsidRDefault="00180AE8" w:rsidP="00180AE8">
      <w:pPr>
        <w:pStyle w:val="NoSpacing"/>
        <w:ind w:left="1800" w:hanging="1800"/>
        <w:jc w:val="both"/>
        <w:rPr>
          <w:rFonts w:ascii="Arial" w:hAnsi="Arial" w:cs="Arial"/>
          <w:sz w:val="24"/>
          <w:szCs w:val="24"/>
        </w:rPr>
      </w:pPr>
      <w:r>
        <w:rPr>
          <w:rFonts w:ascii="Arial" w:hAnsi="Arial" w:cs="Arial"/>
          <w:sz w:val="24"/>
          <w:szCs w:val="24"/>
        </w:rPr>
        <w:t>Over-the-road &amp; 4/4 Drivers</w:t>
      </w:r>
      <w:r w:rsidR="00A23842">
        <w:rPr>
          <w:rFonts w:ascii="Arial" w:hAnsi="Arial" w:cs="Arial"/>
          <w:sz w:val="24"/>
          <w:szCs w:val="24"/>
        </w:rPr>
        <w:t>:  Please refer to the Driv</w:t>
      </w:r>
      <w:r>
        <w:rPr>
          <w:rFonts w:ascii="Arial" w:hAnsi="Arial" w:cs="Arial"/>
          <w:sz w:val="24"/>
          <w:szCs w:val="24"/>
        </w:rPr>
        <w:t>er Procedure Manual, Section 5</w:t>
      </w:r>
    </w:p>
    <w:p w:rsidR="00A23842" w:rsidRDefault="00A23842" w:rsidP="00180AE8">
      <w:pPr>
        <w:pStyle w:val="NoSpacing"/>
        <w:ind w:left="1800" w:hanging="1800"/>
        <w:jc w:val="both"/>
        <w:rPr>
          <w:rFonts w:ascii="Arial" w:hAnsi="Arial" w:cs="Arial"/>
          <w:sz w:val="24"/>
          <w:szCs w:val="24"/>
        </w:rPr>
      </w:pPr>
      <w:r>
        <w:rPr>
          <w:rFonts w:ascii="Arial" w:hAnsi="Arial" w:cs="Arial"/>
          <w:sz w:val="24"/>
          <w:szCs w:val="24"/>
        </w:rPr>
        <w:t>page 13, for specific requirements and eligibility.</w:t>
      </w:r>
    </w:p>
    <w:p w:rsidR="00A23842" w:rsidRDefault="00A23842" w:rsidP="00A23842">
      <w:pPr>
        <w:pStyle w:val="NoSpacing"/>
        <w:ind w:left="2520" w:firstLine="360"/>
        <w:jc w:val="both"/>
        <w:rPr>
          <w:rFonts w:ascii="Arial" w:hAnsi="Arial" w:cs="Arial"/>
          <w:sz w:val="24"/>
          <w:szCs w:val="24"/>
        </w:rPr>
      </w:pPr>
    </w:p>
    <w:p w:rsidR="00A23842" w:rsidRDefault="00180AE8" w:rsidP="00A23842">
      <w:pPr>
        <w:pStyle w:val="NoSpacing"/>
        <w:jc w:val="both"/>
        <w:rPr>
          <w:rFonts w:ascii="Arial" w:hAnsi="Arial" w:cs="Arial"/>
          <w:b/>
          <w:sz w:val="24"/>
          <w:szCs w:val="24"/>
        </w:rPr>
      </w:pPr>
      <w:r>
        <w:rPr>
          <w:rFonts w:ascii="Arial" w:hAnsi="Arial" w:cs="Arial"/>
          <w:b/>
          <w:sz w:val="24"/>
          <w:szCs w:val="24"/>
        </w:rPr>
        <w:t>Annual Bonus:</w:t>
      </w:r>
    </w:p>
    <w:p w:rsidR="00180AE8" w:rsidRPr="00180AE8" w:rsidRDefault="00180AE8" w:rsidP="00A23842">
      <w:pPr>
        <w:pStyle w:val="NoSpacing"/>
        <w:jc w:val="both"/>
        <w:rPr>
          <w:rFonts w:ascii="Arial" w:hAnsi="Arial" w:cs="Arial"/>
          <w:sz w:val="24"/>
          <w:szCs w:val="24"/>
        </w:rPr>
      </w:pPr>
      <w:r>
        <w:rPr>
          <w:rFonts w:ascii="Arial" w:hAnsi="Arial" w:cs="Arial"/>
          <w:sz w:val="24"/>
          <w:szCs w:val="24"/>
        </w:rPr>
        <w:t>Over-the-road &amp; 4/4 Drivers:  Please refer to the Driver Procedure Manual, Section 5, page 14, for specific requirements and eligibility.</w:t>
      </w:r>
    </w:p>
    <w:p w:rsidR="00FB1BC2" w:rsidRDefault="00FB1BC2" w:rsidP="00AA7CE5">
      <w:pPr>
        <w:pStyle w:val="NoSpacing"/>
        <w:jc w:val="both"/>
        <w:rPr>
          <w:rFonts w:ascii="Arial" w:hAnsi="Arial" w:cs="Arial"/>
          <w:sz w:val="24"/>
          <w:szCs w:val="24"/>
        </w:rPr>
      </w:pPr>
    </w:p>
    <w:p w:rsidR="00F15EA5" w:rsidRPr="00F15EA5" w:rsidRDefault="00293232" w:rsidP="00F15EA5">
      <w:pPr>
        <w:pStyle w:val="NoSpacing"/>
        <w:jc w:val="both"/>
        <w:rPr>
          <w:rFonts w:ascii="Arial" w:hAnsi="Arial" w:cs="Arial"/>
          <w:sz w:val="24"/>
          <w:szCs w:val="24"/>
        </w:rPr>
      </w:pPr>
      <w:r>
        <w:rPr>
          <w:rFonts w:ascii="Arial" w:hAnsi="Arial" w:cs="Arial"/>
          <w:b/>
          <w:sz w:val="24"/>
          <w:szCs w:val="24"/>
        </w:rPr>
        <w:t>Technician</w:t>
      </w:r>
      <w:r w:rsidR="00F15EA5" w:rsidRPr="00F15EA5">
        <w:rPr>
          <w:rFonts w:ascii="Arial" w:hAnsi="Arial" w:cs="Arial"/>
          <w:b/>
          <w:sz w:val="24"/>
          <w:szCs w:val="24"/>
        </w:rPr>
        <w:t xml:space="preserve"> Tool Bonus</w:t>
      </w:r>
      <w:r w:rsidR="00F15EA5">
        <w:rPr>
          <w:rFonts w:ascii="Arial" w:hAnsi="Arial" w:cs="Arial"/>
          <w:b/>
          <w:sz w:val="24"/>
          <w:szCs w:val="24"/>
        </w:rPr>
        <w:t xml:space="preserve"> Program</w:t>
      </w:r>
      <w:r w:rsidR="00F15EA5" w:rsidRPr="00F15EA5">
        <w:rPr>
          <w:rFonts w:ascii="Arial" w:hAnsi="Arial" w:cs="Arial"/>
          <w:b/>
          <w:sz w:val="24"/>
          <w:szCs w:val="24"/>
        </w:rPr>
        <w:t>:</w:t>
      </w:r>
      <w:r w:rsidR="00B86F8F">
        <w:rPr>
          <w:rFonts w:ascii="Arial" w:hAnsi="Arial" w:cs="Arial"/>
          <w:b/>
          <w:sz w:val="24"/>
          <w:szCs w:val="24"/>
        </w:rPr>
        <w:t xml:space="preserve"> </w:t>
      </w:r>
      <w:r w:rsidR="00B86F8F">
        <w:rPr>
          <w:rFonts w:ascii="Arial" w:hAnsi="Arial" w:cs="Arial"/>
          <w:sz w:val="20"/>
          <w:szCs w:val="20"/>
        </w:rPr>
        <w:t>(</w:t>
      </w:r>
      <w:r w:rsidR="00B86F8F" w:rsidRPr="00B86F8F">
        <w:rPr>
          <w:rFonts w:ascii="Arial" w:hAnsi="Arial" w:cs="Arial"/>
          <w:sz w:val="20"/>
          <w:szCs w:val="20"/>
        </w:rPr>
        <w:t>Effective 2/17/2012</w:t>
      </w:r>
      <w:r w:rsidR="00B86F8F">
        <w:rPr>
          <w:rFonts w:ascii="Arial" w:hAnsi="Arial" w:cs="Arial"/>
          <w:sz w:val="20"/>
          <w:szCs w:val="20"/>
        </w:rPr>
        <w:t>)</w:t>
      </w:r>
      <w:r w:rsidR="00F15EA5">
        <w:rPr>
          <w:rFonts w:ascii="Arial" w:hAnsi="Arial" w:cs="Arial"/>
          <w:b/>
          <w:sz w:val="24"/>
          <w:szCs w:val="24"/>
        </w:rPr>
        <w:tab/>
      </w:r>
    </w:p>
    <w:p w:rsidR="00C05B2F" w:rsidRDefault="00F15EA5" w:rsidP="001B5566">
      <w:pPr>
        <w:pStyle w:val="NoSpacing"/>
        <w:numPr>
          <w:ilvl w:val="0"/>
          <w:numId w:val="11"/>
        </w:numPr>
        <w:ind w:left="1800"/>
        <w:jc w:val="both"/>
        <w:rPr>
          <w:rFonts w:ascii="Arial" w:hAnsi="Arial" w:cs="Arial"/>
          <w:sz w:val="24"/>
          <w:szCs w:val="24"/>
        </w:rPr>
      </w:pPr>
      <w:r w:rsidRPr="00F15EA5">
        <w:rPr>
          <w:rFonts w:ascii="Arial" w:hAnsi="Arial" w:cs="Arial"/>
          <w:sz w:val="24"/>
          <w:szCs w:val="24"/>
        </w:rPr>
        <w:t xml:space="preserve">Shop Personnel/Mechanics will receive a 25¢ per hour tool allowance which </w:t>
      </w:r>
      <w:r w:rsidR="00B86F8F">
        <w:rPr>
          <w:rFonts w:ascii="Arial" w:hAnsi="Arial" w:cs="Arial"/>
          <w:sz w:val="24"/>
          <w:szCs w:val="24"/>
        </w:rPr>
        <w:t>will accrue throughout the year</w:t>
      </w:r>
    </w:p>
    <w:p w:rsidR="00F15EA5" w:rsidRPr="00F15EA5" w:rsidRDefault="00F15EA5" w:rsidP="001B5566">
      <w:pPr>
        <w:pStyle w:val="NoSpacing"/>
        <w:numPr>
          <w:ilvl w:val="3"/>
          <w:numId w:val="11"/>
        </w:numPr>
        <w:jc w:val="both"/>
        <w:rPr>
          <w:rFonts w:ascii="Arial" w:hAnsi="Arial" w:cs="Arial"/>
          <w:sz w:val="24"/>
          <w:szCs w:val="24"/>
        </w:rPr>
      </w:pPr>
      <w:r>
        <w:rPr>
          <w:rFonts w:ascii="Arial" w:hAnsi="Arial" w:cs="Arial"/>
          <w:sz w:val="24"/>
          <w:szCs w:val="24"/>
        </w:rPr>
        <w:t>Effective thirty (30) days from date of hire</w:t>
      </w:r>
    </w:p>
    <w:p w:rsidR="00715D0D" w:rsidRDefault="00715D0D" w:rsidP="00715D0D">
      <w:pPr>
        <w:pStyle w:val="NoSpacing"/>
        <w:ind w:left="1800"/>
        <w:jc w:val="both"/>
        <w:rPr>
          <w:rFonts w:ascii="Arial" w:hAnsi="Arial" w:cs="Arial"/>
          <w:sz w:val="24"/>
          <w:szCs w:val="24"/>
        </w:rPr>
      </w:pPr>
    </w:p>
    <w:p w:rsidR="00F15EA5" w:rsidRDefault="00F15EA5" w:rsidP="001B5566">
      <w:pPr>
        <w:pStyle w:val="NoSpacing"/>
        <w:numPr>
          <w:ilvl w:val="0"/>
          <w:numId w:val="11"/>
        </w:numPr>
        <w:ind w:left="1800"/>
        <w:jc w:val="both"/>
        <w:rPr>
          <w:rFonts w:ascii="Arial" w:hAnsi="Arial" w:cs="Arial"/>
          <w:sz w:val="24"/>
          <w:szCs w:val="24"/>
        </w:rPr>
      </w:pPr>
      <w:r>
        <w:rPr>
          <w:rFonts w:ascii="Arial" w:hAnsi="Arial" w:cs="Arial"/>
          <w:sz w:val="24"/>
          <w:szCs w:val="24"/>
        </w:rPr>
        <w:t>Can view accrual amoun</w:t>
      </w:r>
      <w:r w:rsidR="00B86F8F">
        <w:rPr>
          <w:rFonts w:ascii="Arial" w:hAnsi="Arial" w:cs="Arial"/>
          <w:sz w:val="24"/>
          <w:szCs w:val="24"/>
        </w:rPr>
        <w:t>t on associate ADP Login screen</w:t>
      </w:r>
    </w:p>
    <w:p w:rsidR="00F15EA5" w:rsidRDefault="00F15EA5" w:rsidP="00F645CE">
      <w:pPr>
        <w:pStyle w:val="NoSpacing"/>
        <w:ind w:left="2880"/>
        <w:jc w:val="both"/>
        <w:rPr>
          <w:rFonts w:ascii="Arial" w:hAnsi="Arial" w:cs="Arial"/>
          <w:sz w:val="24"/>
          <w:szCs w:val="24"/>
        </w:rPr>
      </w:pPr>
    </w:p>
    <w:p w:rsidR="00F15EA5" w:rsidRDefault="00B86F8F" w:rsidP="001B5566">
      <w:pPr>
        <w:pStyle w:val="NoSpacing"/>
        <w:numPr>
          <w:ilvl w:val="0"/>
          <w:numId w:val="11"/>
        </w:numPr>
        <w:ind w:left="1800"/>
        <w:jc w:val="both"/>
        <w:rPr>
          <w:rFonts w:ascii="Arial" w:hAnsi="Arial" w:cs="Arial"/>
          <w:sz w:val="24"/>
          <w:szCs w:val="24"/>
        </w:rPr>
      </w:pPr>
      <w:r>
        <w:rPr>
          <w:rFonts w:ascii="Arial" w:hAnsi="Arial" w:cs="Arial"/>
          <w:sz w:val="24"/>
          <w:szCs w:val="24"/>
        </w:rPr>
        <w:t>Bonus based on actual hours worked</w:t>
      </w:r>
    </w:p>
    <w:p w:rsidR="001A198C" w:rsidRDefault="001A198C" w:rsidP="001B5566">
      <w:pPr>
        <w:pStyle w:val="NoSpacing"/>
        <w:numPr>
          <w:ilvl w:val="3"/>
          <w:numId w:val="11"/>
        </w:numPr>
        <w:jc w:val="both"/>
        <w:rPr>
          <w:rFonts w:ascii="Arial" w:hAnsi="Arial" w:cs="Arial"/>
          <w:sz w:val="24"/>
          <w:szCs w:val="24"/>
        </w:rPr>
      </w:pPr>
      <w:r>
        <w:rPr>
          <w:rFonts w:ascii="Arial" w:hAnsi="Arial" w:cs="Arial"/>
          <w:sz w:val="24"/>
          <w:szCs w:val="24"/>
        </w:rPr>
        <w:t xml:space="preserve">Approximately $500.00 per year </w:t>
      </w:r>
    </w:p>
    <w:p w:rsidR="00F15EA5" w:rsidRDefault="00F15EA5" w:rsidP="001B5566">
      <w:pPr>
        <w:pStyle w:val="NoSpacing"/>
        <w:numPr>
          <w:ilvl w:val="3"/>
          <w:numId w:val="11"/>
        </w:numPr>
        <w:jc w:val="both"/>
        <w:rPr>
          <w:rFonts w:ascii="Arial" w:hAnsi="Arial" w:cs="Arial"/>
          <w:sz w:val="24"/>
          <w:szCs w:val="24"/>
        </w:rPr>
      </w:pPr>
      <w:r>
        <w:rPr>
          <w:rFonts w:ascii="Arial" w:hAnsi="Arial" w:cs="Arial"/>
          <w:sz w:val="24"/>
          <w:szCs w:val="24"/>
        </w:rPr>
        <w:t>No allowance accrual while on vacation</w:t>
      </w:r>
    </w:p>
    <w:p w:rsidR="00F15EA5" w:rsidRDefault="00F15EA5" w:rsidP="00F645CE">
      <w:pPr>
        <w:pStyle w:val="NoSpacing"/>
        <w:ind w:left="2880"/>
        <w:jc w:val="both"/>
        <w:rPr>
          <w:rFonts w:ascii="Arial" w:hAnsi="Arial" w:cs="Arial"/>
          <w:sz w:val="24"/>
          <w:szCs w:val="24"/>
        </w:rPr>
      </w:pPr>
    </w:p>
    <w:p w:rsidR="00B86F8F" w:rsidRDefault="00B86F8F" w:rsidP="001B5566">
      <w:pPr>
        <w:pStyle w:val="NoSpacing"/>
        <w:numPr>
          <w:ilvl w:val="0"/>
          <w:numId w:val="11"/>
        </w:numPr>
        <w:ind w:left="1800"/>
        <w:jc w:val="both"/>
        <w:rPr>
          <w:rFonts w:ascii="Arial" w:hAnsi="Arial" w:cs="Arial"/>
          <w:sz w:val="24"/>
          <w:szCs w:val="24"/>
        </w:rPr>
      </w:pPr>
      <w:r>
        <w:rPr>
          <w:rFonts w:ascii="Arial" w:hAnsi="Arial" w:cs="Arial"/>
          <w:sz w:val="24"/>
          <w:szCs w:val="24"/>
        </w:rPr>
        <w:t>If purchase a tool</w:t>
      </w:r>
    </w:p>
    <w:p w:rsidR="00F15EA5" w:rsidRDefault="00B86F8F" w:rsidP="001B5566">
      <w:pPr>
        <w:pStyle w:val="NoSpacing"/>
        <w:numPr>
          <w:ilvl w:val="3"/>
          <w:numId w:val="11"/>
        </w:numPr>
        <w:jc w:val="both"/>
        <w:rPr>
          <w:rFonts w:ascii="Arial" w:hAnsi="Arial" w:cs="Arial"/>
          <w:sz w:val="24"/>
          <w:szCs w:val="24"/>
        </w:rPr>
      </w:pPr>
      <w:r>
        <w:rPr>
          <w:rFonts w:ascii="Arial" w:hAnsi="Arial" w:cs="Arial"/>
          <w:sz w:val="24"/>
          <w:szCs w:val="24"/>
        </w:rPr>
        <w:t>Must submit receipt for cost of purchase to Accounting</w:t>
      </w:r>
    </w:p>
    <w:p w:rsidR="00B86F8F" w:rsidRDefault="00B86F8F" w:rsidP="001B5566">
      <w:pPr>
        <w:pStyle w:val="NoSpacing"/>
        <w:numPr>
          <w:ilvl w:val="3"/>
          <w:numId w:val="11"/>
        </w:numPr>
        <w:jc w:val="both"/>
        <w:rPr>
          <w:rFonts w:ascii="Arial" w:hAnsi="Arial" w:cs="Arial"/>
          <w:sz w:val="24"/>
          <w:szCs w:val="24"/>
        </w:rPr>
      </w:pPr>
      <w:r>
        <w:rPr>
          <w:rFonts w:ascii="Arial" w:hAnsi="Arial" w:cs="Arial"/>
          <w:sz w:val="24"/>
          <w:szCs w:val="24"/>
        </w:rPr>
        <w:t>Cost will be reimbursed via paycheck</w:t>
      </w:r>
    </w:p>
    <w:p w:rsidR="00B86F8F" w:rsidRDefault="00B86F8F" w:rsidP="001B5566">
      <w:pPr>
        <w:pStyle w:val="NoSpacing"/>
        <w:numPr>
          <w:ilvl w:val="3"/>
          <w:numId w:val="11"/>
        </w:numPr>
        <w:jc w:val="both"/>
        <w:rPr>
          <w:rFonts w:ascii="Arial" w:hAnsi="Arial" w:cs="Arial"/>
          <w:sz w:val="24"/>
          <w:szCs w:val="24"/>
        </w:rPr>
      </w:pPr>
      <w:r>
        <w:rPr>
          <w:rFonts w:ascii="Arial" w:hAnsi="Arial" w:cs="Arial"/>
          <w:sz w:val="24"/>
          <w:szCs w:val="24"/>
        </w:rPr>
        <w:t>Will not be reimbursed for more than accrued bonus amount</w:t>
      </w:r>
    </w:p>
    <w:p w:rsidR="00B86F8F" w:rsidRDefault="00B86F8F" w:rsidP="00F645CE">
      <w:pPr>
        <w:pStyle w:val="NoSpacing"/>
        <w:ind w:left="2880"/>
        <w:jc w:val="both"/>
        <w:rPr>
          <w:rFonts w:ascii="Arial" w:hAnsi="Arial" w:cs="Arial"/>
          <w:sz w:val="24"/>
          <w:szCs w:val="24"/>
        </w:rPr>
      </w:pPr>
    </w:p>
    <w:p w:rsidR="00B86F8F" w:rsidRDefault="00B86F8F" w:rsidP="001B5566">
      <w:pPr>
        <w:pStyle w:val="NoSpacing"/>
        <w:numPr>
          <w:ilvl w:val="0"/>
          <w:numId w:val="11"/>
        </w:numPr>
        <w:ind w:left="1800"/>
        <w:jc w:val="both"/>
        <w:rPr>
          <w:rFonts w:ascii="Arial" w:hAnsi="Arial" w:cs="Arial"/>
          <w:sz w:val="24"/>
          <w:szCs w:val="24"/>
        </w:rPr>
      </w:pPr>
      <w:r>
        <w:rPr>
          <w:rFonts w:ascii="Arial" w:hAnsi="Arial" w:cs="Arial"/>
          <w:sz w:val="24"/>
          <w:szCs w:val="24"/>
        </w:rPr>
        <w:t>May purchase tools and use accrued monies throughout the year</w:t>
      </w:r>
    </w:p>
    <w:p w:rsidR="00381536" w:rsidRDefault="00381536" w:rsidP="00381536">
      <w:pPr>
        <w:pStyle w:val="NoSpacing"/>
        <w:jc w:val="both"/>
        <w:rPr>
          <w:rFonts w:ascii="Arial" w:hAnsi="Arial" w:cs="Arial"/>
          <w:sz w:val="24"/>
          <w:szCs w:val="24"/>
        </w:rPr>
      </w:pPr>
    </w:p>
    <w:p w:rsidR="00B86F8F" w:rsidRDefault="00B86F8F" w:rsidP="00F645CE">
      <w:pPr>
        <w:pStyle w:val="NoSpacing"/>
        <w:ind w:left="1440"/>
        <w:jc w:val="both"/>
        <w:rPr>
          <w:rFonts w:ascii="Arial" w:hAnsi="Arial" w:cs="Arial"/>
          <w:sz w:val="24"/>
          <w:szCs w:val="24"/>
        </w:rPr>
      </w:pPr>
    </w:p>
    <w:p w:rsidR="008C73B8" w:rsidRDefault="00B86F8F" w:rsidP="001B5566">
      <w:pPr>
        <w:pStyle w:val="NoSpacing"/>
        <w:numPr>
          <w:ilvl w:val="0"/>
          <w:numId w:val="11"/>
        </w:numPr>
        <w:ind w:left="1800"/>
        <w:jc w:val="both"/>
        <w:rPr>
          <w:rFonts w:ascii="Arial" w:hAnsi="Arial" w:cs="Arial"/>
          <w:sz w:val="24"/>
          <w:szCs w:val="24"/>
        </w:rPr>
      </w:pPr>
      <w:r>
        <w:rPr>
          <w:rFonts w:ascii="Arial" w:hAnsi="Arial" w:cs="Arial"/>
          <w:sz w:val="24"/>
          <w:szCs w:val="24"/>
        </w:rPr>
        <w:t>At the end of the year, whatever monies you have accrued for the purchase of tools will be paid out less any required taxable deductions</w:t>
      </w:r>
      <w:r w:rsidR="008C73B8">
        <w:rPr>
          <w:rFonts w:ascii="Arial" w:hAnsi="Arial" w:cs="Arial"/>
          <w:sz w:val="24"/>
          <w:szCs w:val="24"/>
        </w:rPr>
        <w:t>.</w:t>
      </w:r>
    </w:p>
    <w:p w:rsidR="008C73B8" w:rsidRDefault="008C73B8" w:rsidP="00F645CE">
      <w:pPr>
        <w:pStyle w:val="NoSpacing"/>
        <w:ind w:left="1440"/>
        <w:jc w:val="both"/>
        <w:rPr>
          <w:rFonts w:ascii="Arial" w:hAnsi="Arial" w:cs="Arial"/>
          <w:sz w:val="24"/>
          <w:szCs w:val="24"/>
        </w:rPr>
      </w:pPr>
    </w:p>
    <w:p w:rsidR="00B86F8F" w:rsidRPr="00B86F8F" w:rsidRDefault="00B86F8F" w:rsidP="001B5566">
      <w:pPr>
        <w:pStyle w:val="NoSpacing"/>
        <w:numPr>
          <w:ilvl w:val="0"/>
          <w:numId w:val="11"/>
        </w:numPr>
        <w:ind w:left="1800"/>
        <w:jc w:val="both"/>
        <w:rPr>
          <w:rFonts w:ascii="Arial" w:hAnsi="Arial" w:cs="Arial"/>
          <w:sz w:val="24"/>
          <w:szCs w:val="24"/>
        </w:rPr>
      </w:pPr>
      <w:r>
        <w:rPr>
          <w:rFonts w:ascii="Arial" w:hAnsi="Arial" w:cs="Arial"/>
          <w:sz w:val="24"/>
          <w:szCs w:val="24"/>
        </w:rPr>
        <w:t>Tool Bonus Program accrual account will reset</w:t>
      </w:r>
      <w:r w:rsidR="008C73B8">
        <w:rPr>
          <w:rFonts w:ascii="Arial" w:hAnsi="Arial" w:cs="Arial"/>
          <w:sz w:val="24"/>
          <w:szCs w:val="24"/>
        </w:rPr>
        <w:t xml:space="preserve"> each year at zero (0)</w:t>
      </w:r>
      <w:r w:rsidR="000F03E5">
        <w:rPr>
          <w:rFonts w:ascii="Arial" w:hAnsi="Arial" w:cs="Arial"/>
          <w:sz w:val="24"/>
          <w:szCs w:val="24"/>
        </w:rPr>
        <w:t xml:space="preserve"> after pay out date, approximately November/December timeframe</w:t>
      </w:r>
      <w:r w:rsidR="008C73B8">
        <w:rPr>
          <w:rFonts w:ascii="Arial" w:hAnsi="Arial" w:cs="Arial"/>
          <w:sz w:val="24"/>
          <w:szCs w:val="24"/>
        </w:rPr>
        <w:t>.</w:t>
      </w:r>
    </w:p>
    <w:p w:rsidR="00F15EA5" w:rsidRPr="00F15EA5" w:rsidRDefault="00F15EA5" w:rsidP="00F15EA5">
      <w:pPr>
        <w:pStyle w:val="NoSpacing"/>
        <w:ind w:left="2160" w:firstLine="720"/>
        <w:jc w:val="both"/>
        <w:rPr>
          <w:rFonts w:ascii="Arial" w:hAnsi="Arial" w:cs="Arial"/>
          <w:sz w:val="24"/>
          <w:szCs w:val="24"/>
        </w:rPr>
      </w:pPr>
    </w:p>
    <w:p w:rsidR="00F15EA5" w:rsidRPr="008C73B8" w:rsidRDefault="00F15EA5" w:rsidP="00F15EA5">
      <w:pPr>
        <w:pStyle w:val="NoSpacing"/>
        <w:jc w:val="both"/>
        <w:rPr>
          <w:rFonts w:ascii="Arial" w:hAnsi="Arial" w:cs="Arial"/>
          <w:b/>
          <w:sz w:val="24"/>
          <w:szCs w:val="24"/>
        </w:rPr>
      </w:pPr>
      <w:r w:rsidRPr="008C73B8">
        <w:rPr>
          <w:rFonts w:ascii="Arial" w:hAnsi="Arial" w:cs="Arial"/>
          <w:b/>
          <w:sz w:val="24"/>
          <w:szCs w:val="24"/>
        </w:rPr>
        <w:t>Individual(s) must be actively employed at time bonus payment is dispersed.</w:t>
      </w:r>
    </w:p>
    <w:p w:rsidR="00381536" w:rsidRDefault="00381536" w:rsidP="00AA1548">
      <w:pPr>
        <w:pStyle w:val="NoSpacing"/>
        <w:rPr>
          <w:rFonts w:ascii="Arial" w:hAnsi="Arial" w:cs="Arial"/>
          <w:b/>
          <w:sz w:val="28"/>
          <w:szCs w:val="28"/>
        </w:rPr>
      </w:pPr>
    </w:p>
    <w:p w:rsidR="00381536" w:rsidRDefault="00381536" w:rsidP="00AA1548">
      <w:pPr>
        <w:pStyle w:val="NoSpacing"/>
        <w:rPr>
          <w:rFonts w:ascii="Arial" w:hAnsi="Arial" w:cs="Arial"/>
          <w:b/>
          <w:sz w:val="28"/>
          <w:szCs w:val="28"/>
        </w:rPr>
      </w:pPr>
    </w:p>
    <w:p w:rsidR="00AA1548" w:rsidRPr="004F4DD8" w:rsidRDefault="00AA1548" w:rsidP="00AA1548">
      <w:pPr>
        <w:pStyle w:val="NoSpacing"/>
        <w:rPr>
          <w:rFonts w:ascii="Arial" w:hAnsi="Arial" w:cs="Arial"/>
          <w:sz w:val="20"/>
          <w:szCs w:val="20"/>
        </w:rPr>
      </w:pPr>
      <w:r w:rsidRPr="007F5F46">
        <w:rPr>
          <w:rFonts w:ascii="Arial" w:hAnsi="Arial" w:cs="Arial"/>
          <w:b/>
          <w:sz w:val="28"/>
          <w:szCs w:val="28"/>
        </w:rPr>
        <w:t>Driver Referral</w:t>
      </w:r>
      <w:r>
        <w:rPr>
          <w:rFonts w:ascii="Arial" w:hAnsi="Arial" w:cs="Arial"/>
          <w:b/>
          <w:sz w:val="28"/>
          <w:szCs w:val="28"/>
        </w:rPr>
        <w:t>/Recruiting</w:t>
      </w:r>
      <w:r w:rsidRPr="007F5F46">
        <w:rPr>
          <w:rFonts w:ascii="Arial" w:hAnsi="Arial" w:cs="Arial"/>
          <w:b/>
          <w:sz w:val="28"/>
          <w:szCs w:val="28"/>
        </w:rPr>
        <w:t xml:space="preserve"> Bonus</w:t>
      </w:r>
      <w:r w:rsidR="004F4DD8">
        <w:rPr>
          <w:rFonts w:ascii="Arial" w:hAnsi="Arial" w:cs="Arial"/>
          <w:sz w:val="20"/>
          <w:szCs w:val="20"/>
        </w:rPr>
        <w:t xml:space="preserve"> (See Dr</w:t>
      </w:r>
      <w:r w:rsidR="00180AE8">
        <w:rPr>
          <w:rFonts w:ascii="Arial" w:hAnsi="Arial" w:cs="Arial"/>
          <w:sz w:val="20"/>
          <w:szCs w:val="20"/>
        </w:rPr>
        <w:t>iver’s Manual, Section 3, page 5</w:t>
      </w:r>
      <w:r w:rsidR="004F4DD8">
        <w:rPr>
          <w:rFonts w:ascii="Arial" w:hAnsi="Arial" w:cs="Arial"/>
          <w:sz w:val="20"/>
          <w:szCs w:val="20"/>
        </w:rPr>
        <w:t>)</w:t>
      </w:r>
    </w:p>
    <w:p w:rsidR="00AA1548" w:rsidRPr="007F5F46" w:rsidRDefault="00AA1548" w:rsidP="00AA1548">
      <w:pPr>
        <w:pStyle w:val="NoSpacing"/>
        <w:rPr>
          <w:rFonts w:ascii="Arial" w:hAnsi="Arial" w:cs="Arial"/>
          <w:b/>
          <w:sz w:val="28"/>
          <w:szCs w:val="28"/>
        </w:rPr>
      </w:pPr>
    </w:p>
    <w:p w:rsidR="00180AE8" w:rsidRPr="000A3664" w:rsidRDefault="00180AE8" w:rsidP="00180AE8">
      <w:pPr>
        <w:jc w:val="both"/>
        <w:rPr>
          <w:rFonts w:ascii="Arial" w:hAnsi="Arial" w:cs="Arial"/>
          <w:sz w:val="24"/>
          <w:szCs w:val="24"/>
        </w:rPr>
      </w:pPr>
      <w:r w:rsidRPr="000A3664">
        <w:rPr>
          <w:rFonts w:ascii="Arial" w:hAnsi="Arial" w:cs="Arial"/>
          <w:sz w:val="24"/>
          <w:szCs w:val="24"/>
        </w:rPr>
        <w:t xml:space="preserve">An associate who refers an </w:t>
      </w:r>
      <w:r w:rsidRPr="000A3664">
        <w:rPr>
          <w:rFonts w:ascii="Arial" w:hAnsi="Arial" w:cs="Arial"/>
          <w:b/>
          <w:sz w:val="24"/>
          <w:szCs w:val="24"/>
        </w:rPr>
        <w:t>experienced</w:t>
      </w:r>
      <w:r w:rsidRPr="000A3664">
        <w:rPr>
          <w:rFonts w:ascii="Arial" w:hAnsi="Arial" w:cs="Arial"/>
          <w:sz w:val="18"/>
          <w:szCs w:val="18"/>
        </w:rPr>
        <w:t xml:space="preserve"> </w:t>
      </w:r>
      <w:r w:rsidRPr="000A3664">
        <w:rPr>
          <w:rFonts w:ascii="Arial" w:hAnsi="Arial" w:cs="Arial"/>
          <w:sz w:val="24"/>
          <w:szCs w:val="24"/>
        </w:rPr>
        <w:t xml:space="preserve">driver, </w:t>
      </w:r>
      <w:r w:rsidRPr="000A3664">
        <w:rPr>
          <w:rFonts w:ascii="Arial" w:hAnsi="Arial" w:cs="Arial"/>
          <w:b/>
          <w:sz w:val="24"/>
          <w:szCs w:val="24"/>
        </w:rPr>
        <w:t>NO</w:t>
      </w:r>
      <w:r w:rsidRPr="000A3664">
        <w:rPr>
          <w:rFonts w:ascii="Arial" w:hAnsi="Arial" w:cs="Arial"/>
          <w:sz w:val="24"/>
          <w:szCs w:val="24"/>
        </w:rPr>
        <w:t xml:space="preserve"> student drivers, may earn the following:</w:t>
      </w:r>
    </w:p>
    <w:p w:rsidR="00180AE8" w:rsidRPr="000A3664" w:rsidRDefault="00180AE8" w:rsidP="001B5566">
      <w:pPr>
        <w:numPr>
          <w:ilvl w:val="0"/>
          <w:numId w:val="17"/>
        </w:numPr>
        <w:spacing w:after="0" w:line="240" w:lineRule="auto"/>
        <w:jc w:val="both"/>
        <w:rPr>
          <w:rFonts w:ascii="Arial" w:hAnsi="Arial" w:cs="Arial"/>
          <w:sz w:val="24"/>
          <w:szCs w:val="24"/>
        </w:rPr>
      </w:pPr>
      <w:r w:rsidRPr="000A3664">
        <w:rPr>
          <w:rFonts w:ascii="Arial" w:hAnsi="Arial" w:cs="Arial"/>
          <w:sz w:val="24"/>
          <w:szCs w:val="24"/>
        </w:rPr>
        <w:t>If you refer a driver and they fill out and submit an application AND turn in the referral card WITH your employee ID on it, you will then receive $50.00 for the referral.</w:t>
      </w:r>
    </w:p>
    <w:p w:rsidR="00180AE8" w:rsidRPr="000A3664" w:rsidRDefault="00180AE8" w:rsidP="00180AE8">
      <w:pPr>
        <w:spacing w:after="0" w:line="240" w:lineRule="auto"/>
        <w:ind w:left="720"/>
        <w:jc w:val="both"/>
        <w:rPr>
          <w:rFonts w:ascii="Arial" w:hAnsi="Arial" w:cs="Arial"/>
          <w:sz w:val="24"/>
          <w:szCs w:val="24"/>
        </w:rPr>
      </w:pPr>
    </w:p>
    <w:p w:rsidR="00180AE8" w:rsidRPr="000A3664" w:rsidRDefault="00180AE8" w:rsidP="001B5566">
      <w:pPr>
        <w:numPr>
          <w:ilvl w:val="0"/>
          <w:numId w:val="17"/>
        </w:numPr>
        <w:spacing w:after="0" w:line="240" w:lineRule="auto"/>
        <w:jc w:val="both"/>
        <w:rPr>
          <w:rFonts w:ascii="Arial" w:hAnsi="Arial" w:cs="Arial"/>
          <w:sz w:val="24"/>
          <w:szCs w:val="24"/>
        </w:rPr>
      </w:pPr>
      <w:r w:rsidRPr="000A3664">
        <w:rPr>
          <w:rFonts w:ascii="Arial" w:hAnsi="Arial" w:cs="Arial"/>
          <w:sz w:val="24"/>
          <w:szCs w:val="24"/>
        </w:rPr>
        <w:t>If the submitted application leads the referred to being hired, THEN you will receive an additional $50.00.</w:t>
      </w:r>
    </w:p>
    <w:p w:rsidR="00180AE8" w:rsidRPr="000A3664" w:rsidRDefault="00180AE8" w:rsidP="00180AE8">
      <w:pPr>
        <w:spacing w:after="0" w:line="240" w:lineRule="auto"/>
        <w:ind w:left="720"/>
        <w:jc w:val="both"/>
        <w:rPr>
          <w:rFonts w:ascii="Arial" w:hAnsi="Arial" w:cs="Arial"/>
          <w:sz w:val="24"/>
          <w:szCs w:val="24"/>
        </w:rPr>
      </w:pPr>
    </w:p>
    <w:p w:rsidR="00180AE8" w:rsidRPr="000A3664" w:rsidRDefault="00180AE8" w:rsidP="001B5566">
      <w:pPr>
        <w:numPr>
          <w:ilvl w:val="0"/>
          <w:numId w:val="17"/>
        </w:numPr>
        <w:spacing w:after="0" w:line="240" w:lineRule="auto"/>
        <w:jc w:val="both"/>
        <w:rPr>
          <w:rFonts w:ascii="Arial" w:hAnsi="Arial" w:cs="Arial"/>
          <w:sz w:val="24"/>
          <w:szCs w:val="24"/>
        </w:rPr>
      </w:pPr>
      <w:r w:rsidRPr="000A3664">
        <w:rPr>
          <w:rFonts w:ascii="Arial" w:hAnsi="Arial" w:cs="Arial"/>
          <w:sz w:val="24"/>
          <w:szCs w:val="24"/>
        </w:rPr>
        <w:t xml:space="preserve"> If you refer someone who has at least three (3) months previous tractor-trailer experience AND they complete at least three (3) months of employment with Garner, then you will receive One (1) week (5 days/40 hours) of vacation. </w:t>
      </w:r>
    </w:p>
    <w:p w:rsidR="00AD4AE7" w:rsidRPr="000A3664" w:rsidRDefault="00AD4AE7" w:rsidP="00AD4AE7">
      <w:pPr>
        <w:spacing w:after="0" w:line="240" w:lineRule="auto"/>
        <w:ind w:left="1440"/>
        <w:jc w:val="both"/>
        <w:rPr>
          <w:rFonts w:ascii="Arial" w:hAnsi="Arial" w:cs="Arial"/>
          <w:sz w:val="24"/>
          <w:szCs w:val="24"/>
        </w:rPr>
      </w:pPr>
    </w:p>
    <w:p w:rsidR="00180AE8" w:rsidRPr="000A3664" w:rsidRDefault="00180AE8" w:rsidP="001B5566">
      <w:pPr>
        <w:numPr>
          <w:ilvl w:val="1"/>
          <w:numId w:val="17"/>
        </w:numPr>
        <w:spacing w:after="0" w:line="240" w:lineRule="auto"/>
        <w:jc w:val="both"/>
        <w:rPr>
          <w:rFonts w:ascii="Arial" w:hAnsi="Arial" w:cs="Arial"/>
          <w:sz w:val="24"/>
          <w:szCs w:val="24"/>
        </w:rPr>
      </w:pPr>
      <w:r w:rsidRPr="000A3664">
        <w:rPr>
          <w:rFonts w:ascii="Arial" w:hAnsi="Arial" w:cs="Arial"/>
          <w:sz w:val="24"/>
          <w:szCs w:val="24"/>
        </w:rPr>
        <w:t xml:space="preserve">If you do not use this vacation within one (1) year, from the date of the award letter, then the awarded vacation time will be paid </w:t>
      </w:r>
      <w:r w:rsidR="008A42AE">
        <w:rPr>
          <w:rFonts w:ascii="Arial" w:hAnsi="Arial" w:cs="Arial"/>
          <w:sz w:val="24"/>
          <w:szCs w:val="24"/>
        </w:rPr>
        <w:t>out to you in the amount of $860</w:t>
      </w:r>
      <w:r w:rsidRPr="000A3664">
        <w:rPr>
          <w:rFonts w:ascii="Arial" w:hAnsi="Arial" w:cs="Arial"/>
          <w:sz w:val="24"/>
          <w:szCs w:val="24"/>
        </w:rPr>
        <w:t xml:space="preserve">. </w:t>
      </w:r>
    </w:p>
    <w:p w:rsidR="00AD4AE7" w:rsidRPr="000A3664" w:rsidRDefault="00AD4AE7" w:rsidP="00AD4AE7">
      <w:pPr>
        <w:overflowPunct w:val="0"/>
        <w:autoSpaceDE w:val="0"/>
        <w:autoSpaceDN w:val="0"/>
        <w:adjustRightInd w:val="0"/>
        <w:spacing w:after="0" w:line="240" w:lineRule="auto"/>
        <w:ind w:left="1530"/>
        <w:jc w:val="both"/>
        <w:textAlignment w:val="baseline"/>
        <w:rPr>
          <w:rFonts w:ascii="Arial" w:hAnsi="Arial" w:cs="Arial"/>
          <w:sz w:val="24"/>
          <w:szCs w:val="24"/>
        </w:rPr>
      </w:pPr>
    </w:p>
    <w:p w:rsidR="00180AE8" w:rsidRPr="000A3664" w:rsidRDefault="00180AE8" w:rsidP="001B5566">
      <w:pPr>
        <w:numPr>
          <w:ilvl w:val="1"/>
          <w:numId w:val="17"/>
        </w:numPr>
        <w:overflowPunct w:val="0"/>
        <w:autoSpaceDE w:val="0"/>
        <w:autoSpaceDN w:val="0"/>
        <w:adjustRightInd w:val="0"/>
        <w:spacing w:after="0" w:line="240" w:lineRule="auto"/>
        <w:jc w:val="both"/>
        <w:textAlignment w:val="baseline"/>
        <w:rPr>
          <w:rFonts w:ascii="Arial" w:hAnsi="Arial" w:cs="Arial"/>
          <w:sz w:val="24"/>
          <w:szCs w:val="24"/>
        </w:rPr>
      </w:pPr>
      <w:r w:rsidRPr="000A3664">
        <w:rPr>
          <w:rFonts w:ascii="Arial" w:hAnsi="Arial" w:cs="Arial"/>
          <w:sz w:val="24"/>
          <w:szCs w:val="24"/>
        </w:rPr>
        <w:t xml:space="preserve">4/4 drivers can only be paid out for the extra earned vacation time due to the fact that they cannot take more than 1 week per year. </w:t>
      </w:r>
    </w:p>
    <w:p w:rsidR="00180AE8" w:rsidRPr="00180AE8" w:rsidRDefault="00180AE8" w:rsidP="000A3664">
      <w:pPr>
        <w:rPr>
          <w:rFonts w:ascii="Times New Roman" w:hAnsi="Times New Roman" w:cs="Times New Roman"/>
          <w:b/>
          <w:sz w:val="24"/>
          <w:szCs w:val="24"/>
        </w:rPr>
      </w:pPr>
      <w:r w:rsidRPr="00180AE8">
        <w:rPr>
          <w:rFonts w:ascii="Times New Roman" w:hAnsi="Times New Roman" w:cs="Times New Roman"/>
          <w:b/>
          <w:sz w:val="24"/>
          <w:szCs w:val="24"/>
        </w:rPr>
        <w:t>Referred Driver must have a minimum of three (3) months prior driving experience.</w:t>
      </w:r>
    </w:p>
    <w:p w:rsidR="00180AE8" w:rsidRPr="000A3664" w:rsidRDefault="00180AE8" w:rsidP="00180AE8">
      <w:pPr>
        <w:jc w:val="both"/>
        <w:rPr>
          <w:rFonts w:ascii="Arial" w:hAnsi="Arial" w:cs="Arial"/>
          <w:sz w:val="24"/>
        </w:rPr>
      </w:pPr>
      <w:r w:rsidRPr="000A3664">
        <w:rPr>
          <w:rFonts w:ascii="Arial" w:hAnsi="Arial" w:cs="Arial"/>
          <w:sz w:val="24"/>
          <w:szCs w:val="24"/>
        </w:rPr>
        <w:t xml:space="preserve">The referring associate will be eligible to take </w:t>
      </w:r>
      <w:r w:rsidRPr="000A3664">
        <w:rPr>
          <w:rFonts w:ascii="Arial" w:hAnsi="Arial" w:cs="Arial"/>
          <w:b/>
          <w:sz w:val="24"/>
          <w:szCs w:val="24"/>
          <w:u w:val="single"/>
        </w:rPr>
        <w:t>either</w:t>
      </w:r>
      <w:r w:rsidRPr="000A3664">
        <w:rPr>
          <w:rFonts w:ascii="Arial" w:hAnsi="Arial" w:cs="Arial"/>
          <w:sz w:val="24"/>
          <w:szCs w:val="24"/>
        </w:rPr>
        <w:t xml:space="preserve"> one (1) wee</w:t>
      </w:r>
      <w:r w:rsidR="008A42AE">
        <w:rPr>
          <w:rFonts w:ascii="Arial" w:hAnsi="Arial" w:cs="Arial"/>
          <w:sz w:val="24"/>
          <w:szCs w:val="24"/>
        </w:rPr>
        <w:t>k of vacation at the rate of $86</w:t>
      </w:r>
      <w:r w:rsidRPr="000A3664">
        <w:rPr>
          <w:rFonts w:ascii="Arial" w:hAnsi="Arial" w:cs="Arial"/>
          <w:sz w:val="24"/>
          <w:szCs w:val="24"/>
        </w:rPr>
        <w:t xml:space="preserve">0 </w:t>
      </w:r>
      <w:r w:rsidRPr="000A3664">
        <w:rPr>
          <w:rFonts w:ascii="Arial" w:hAnsi="Arial" w:cs="Arial"/>
          <w:b/>
          <w:sz w:val="24"/>
          <w:szCs w:val="24"/>
          <w:u w:val="single"/>
        </w:rPr>
        <w:t>or</w:t>
      </w:r>
      <w:r w:rsidRPr="000A3664">
        <w:rPr>
          <w:rFonts w:ascii="Arial" w:hAnsi="Arial" w:cs="Arial"/>
          <w:sz w:val="24"/>
          <w:szCs w:val="24"/>
        </w:rPr>
        <w:t xml:space="preserve"> receive the vacation pay: If taking pay only, payment will be disbursed at the end of the award year.  In the case that the referring associate is no longer gainfully employed with Garner Transportation Group at the end of the award year, the vacation payout will not be applicable. This vacation benefit MUST be used within one (1) year of the date the vacation time is awarded.</w:t>
      </w:r>
    </w:p>
    <w:p w:rsidR="00180AE8" w:rsidRDefault="00180AE8" w:rsidP="00180AE8">
      <w:pPr>
        <w:jc w:val="both"/>
        <w:rPr>
          <w:rFonts w:ascii="Arial" w:hAnsi="Arial" w:cs="Arial"/>
          <w:sz w:val="24"/>
        </w:rPr>
      </w:pPr>
      <w:r w:rsidRPr="000A3664">
        <w:rPr>
          <w:rFonts w:ascii="Arial" w:hAnsi="Arial" w:cs="Arial"/>
          <w:sz w:val="24"/>
        </w:rPr>
        <w:t>**Be sure to notify the Driver Relations/Recruiter/Retention Manager or Human Resource Manager during the hiring process and have the driver put YOUR name on their application, to ensure that you get credit for the referral.</w:t>
      </w:r>
    </w:p>
    <w:p w:rsidR="00381536" w:rsidRPr="000A3664" w:rsidRDefault="00381536" w:rsidP="00180AE8">
      <w:pPr>
        <w:jc w:val="both"/>
        <w:rPr>
          <w:rFonts w:ascii="Arial" w:hAnsi="Arial" w:cs="Arial"/>
          <w:sz w:val="24"/>
        </w:rPr>
      </w:pPr>
    </w:p>
    <w:p w:rsidR="00180AE8" w:rsidRPr="000A3664" w:rsidRDefault="00180AE8" w:rsidP="00180AE8">
      <w:pPr>
        <w:jc w:val="both"/>
        <w:rPr>
          <w:rFonts w:ascii="Arial" w:hAnsi="Arial" w:cs="Arial"/>
          <w:sz w:val="24"/>
        </w:rPr>
      </w:pPr>
      <w:r w:rsidRPr="000A3664">
        <w:rPr>
          <w:rFonts w:ascii="Arial" w:hAnsi="Arial" w:cs="Arial"/>
          <w:sz w:val="24"/>
        </w:rPr>
        <w:t>** Tell them to call 800-543-7349 and ask for recruiting.</w:t>
      </w:r>
    </w:p>
    <w:p w:rsidR="00AD4AE7" w:rsidRPr="008C73B8" w:rsidRDefault="00AD4AE7" w:rsidP="00AD4AE7">
      <w:pPr>
        <w:pStyle w:val="NoSpacing"/>
        <w:jc w:val="both"/>
        <w:rPr>
          <w:rFonts w:ascii="Arial" w:hAnsi="Arial" w:cs="Arial"/>
          <w:b/>
          <w:sz w:val="24"/>
          <w:szCs w:val="24"/>
        </w:rPr>
      </w:pPr>
      <w:r w:rsidRPr="008C73B8">
        <w:rPr>
          <w:rFonts w:ascii="Arial" w:hAnsi="Arial" w:cs="Arial"/>
          <w:b/>
          <w:sz w:val="24"/>
          <w:szCs w:val="24"/>
        </w:rPr>
        <w:t>Individual(s) must be actively employed at time bonus payment is dispersed.</w:t>
      </w:r>
    </w:p>
    <w:p w:rsidR="00AD4AE7" w:rsidRDefault="00AD4AE7"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A86E76" w:rsidRPr="00FB1BC2" w:rsidRDefault="00A86E76" w:rsidP="00AA7CE5">
      <w:pPr>
        <w:pStyle w:val="NoSpacing"/>
        <w:jc w:val="both"/>
        <w:rPr>
          <w:rFonts w:ascii="Arial" w:hAnsi="Arial" w:cs="Arial"/>
          <w:b/>
          <w:sz w:val="28"/>
          <w:szCs w:val="28"/>
        </w:rPr>
      </w:pPr>
      <w:r w:rsidRPr="00FB1BC2">
        <w:rPr>
          <w:rFonts w:ascii="Arial" w:hAnsi="Arial" w:cs="Arial"/>
          <w:b/>
          <w:sz w:val="28"/>
          <w:szCs w:val="28"/>
        </w:rPr>
        <w:t>Professional Development</w:t>
      </w:r>
      <w:r w:rsidR="006B0922" w:rsidRPr="00FB1BC2">
        <w:rPr>
          <w:rFonts w:ascii="Arial" w:hAnsi="Arial" w:cs="Arial"/>
          <w:b/>
          <w:sz w:val="28"/>
          <w:szCs w:val="28"/>
        </w:rPr>
        <w:fldChar w:fldCharType="begin"/>
      </w:r>
      <w:r w:rsidRPr="00FB1BC2">
        <w:rPr>
          <w:rFonts w:ascii="Arial" w:hAnsi="Arial" w:cs="Arial"/>
          <w:b/>
          <w:sz w:val="28"/>
          <w:szCs w:val="28"/>
        </w:rPr>
        <w:instrText xml:space="preserve"> TC "</w:instrText>
      </w:r>
      <w:bookmarkStart w:id="18" w:name="_Toc194214163"/>
      <w:r w:rsidRPr="00FB1BC2">
        <w:rPr>
          <w:rFonts w:ascii="Arial" w:hAnsi="Arial" w:cs="Arial"/>
          <w:b/>
          <w:sz w:val="28"/>
          <w:szCs w:val="28"/>
        </w:rPr>
        <w:instrText>Professional Development</w:instrText>
      </w:r>
      <w:bookmarkEnd w:id="18"/>
      <w:r w:rsidRPr="00FB1BC2">
        <w:rPr>
          <w:rFonts w:ascii="Arial" w:hAnsi="Arial" w:cs="Arial"/>
          <w:b/>
          <w:sz w:val="28"/>
          <w:szCs w:val="28"/>
        </w:rPr>
        <w:cr/>
        <w:instrText xml:space="preserve">" \f C \l "2" </w:instrText>
      </w:r>
      <w:r w:rsidR="006B0922" w:rsidRPr="00FB1BC2">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smartTag w:uri="urn:schemas-microsoft-com:office:smarttags" w:element="stockticke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Our company believes in supporting the individual growth of its </w:t>
      </w:r>
      <w:r w:rsidR="00F314BB">
        <w:rPr>
          <w:rFonts w:ascii="Arial" w:hAnsi="Arial" w:cs="Arial"/>
          <w:sz w:val="24"/>
          <w:szCs w:val="24"/>
        </w:rPr>
        <w:t>associate</w:t>
      </w:r>
      <w:r w:rsidRPr="00AA7CE5">
        <w:rPr>
          <w:rFonts w:ascii="Arial" w:hAnsi="Arial" w:cs="Arial"/>
          <w:sz w:val="24"/>
          <w:szCs w:val="24"/>
        </w:rPr>
        <w:t xml:space="preserve">s.  To encourage </w:t>
      </w:r>
      <w:r w:rsidR="00F314BB">
        <w:rPr>
          <w:rFonts w:ascii="Arial" w:hAnsi="Arial" w:cs="Arial"/>
          <w:sz w:val="24"/>
          <w:szCs w:val="24"/>
        </w:rPr>
        <w:t>associate</w:t>
      </w:r>
      <w:r w:rsidRPr="00AA7CE5">
        <w:rPr>
          <w:rFonts w:ascii="Arial" w:hAnsi="Arial" w:cs="Arial"/>
          <w:sz w:val="24"/>
          <w:szCs w:val="24"/>
        </w:rPr>
        <w:t xml:space="preserve"> development, our company offers a professional development reimbursem</w:t>
      </w:r>
      <w:r w:rsidR="00F314BB">
        <w:rPr>
          <w:rFonts w:ascii="Arial" w:hAnsi="Arial" w:cs="Arial"/>
          <w:sz w:val="24"/>
          <w:szCs w:val="24"/>
        </w:rPr>
        <w:t>ent program to eligible associates</w:t>
      </w:r>
      <w:r w:rsidRPr="00AA7CE5">
        <w:rPr>
          <w:rFonts w:ascii="Arial" w:hAnsi="Arial" w:cs="Arial"/>
          <w:sz w:val="24"/>
          <w:szCs w:val="24"/>
        </w:rPr>
        <w:t xml:space="preserve"> who attend job-related seminars.</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To participate in this program, you must be a full-time </w:t>
      </w:r>
      <w:r w:rsidR="00F314BB">
        <w:rPr>
          <w:rFonts w:ascii="Arial" w:hAnsi="Arial" w:cs="Arial"/>
          <w:sz w:val="24"/>
          <w:szCs w:val="24"/>
        </w:rPr>
        <w:t>associate</w:t>
      </w:r>
      <w:r w:rsidRPr="00AA7CE5">
        <w:rPr>
          <w:rFonts w:ascii="Arial" w:hAnsi="Arial" w:cs="Arial"/>
          <w:sz w:val="24"/>
          <w:szCs w:val="24"/>
        </w:rPr>
        <w:t>.</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 xml:space="preserve">Approval from the </w:t>
      </w:r>
      <w:r w:rsidR="00885DF0" w:rsidRPr="00AA7CE5">
        <w:rPr>
          <w:rFonts w:ascii="Arial" w:hAnsi="Arial" w:cs="Arial"/>
          <w:sz w:val="24"/>
          <w:szCs w:val="24"/>
        </w:rPr>
        <w:t>Human Resource</w:t>
      </w:r>
      <w:r w:rsidRPr="00AA7CE5">
        <w:rPr>
          <w:rFonts w:ascii="Arial" w:hAnsi="Arial" w:cs="Arial"/>
          <w:sz w:val="24"/>
          <w:szCs w:val="24"/>
        </w:rPr>
        <w:t xml:space="preserve"> Manager must be received prior to registration for the seminar.  Our company will pay the full cost of approved job-related seminars.</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jc w:val="both"/>
        <w:rPr>
          <w:rFonts w:ascii="Arial" w:hAnsi="Arial" w:cs="Arial"/>
          <w:sz w:val="24"/>
          <w:szCs w:val="24"/>
        </w:rPr>
      </w:pPr>
      <w:r w:rsidRPr="00AA7CE5">
        <w:rPr>
          <w:rFonts w:ascii="Arial" w:hAnsi="Arial" w:cs="Arial"/>
          <w:sz w:val="24"/>
          <w:szCs w:val="24"/>
        </w:rPr>
        <w:t>In an effort to keep our company informed of new developments, we ask that you share any new information presented at the seminar with the rest of the staff.</w:t>
      </w:r>
    </w:p>
    <w:p w:rsidR="00990D82" w:rsidRDefault="00990D82" w:rsidP="0039384E">
      <w:pPr>
        <w:rPr>
          <w:rFonts w:ascii="Arial" w:hAnsi="Arial" w:cs="Arial"/>
          <w:b/>
          <w:sz w:val="28"/>
          <w:szCs w:val="28"/>
        </w:rPr>
      </w:pPr>
    </w:p>
    <w:p w:rsidR="0039384E" w:rsidRPr="0039384E" w:rsidRDefault="0039384E" w:rsidP="0039384E">
      <w:pPr>
        <w:rPr>
          <w:rFonts w:ascii="Arial" w:hAnsi="Arial" w:cs="Arial"/>
          <w:b/>
          <w:sz w:val="24"/>
          <w:szCs w:val="24"/>
        </w:rPr>
      </w:pPr>
      <w:r w:rsidRPr="0039384E">
        <w:rPr>
          <w:rFonts w:ascii="Arial" w:hAnsi="Arial" w:cs="Arial"/>
          <w:b/>
          <w:sz w:val="28"/>
          <w:szCs w:val="28"/>
        </w:rPr>
        <w:t>Automotive Service Excellence Certification</w:t>
      </w:r>
      <w:r>
        <w:rPr>
          <w:b/>
          <w:sz w:val="28"/>
          <w:szCs w:val="28"/>
        </w:rPr>
        <w:t xml:space="preserve"> </w:t>
      </w:r>
      <w:r w:rsidRPr="0039384E">
        <w:rPr>
          <w:rFonts w:ascii="Arial" w:hAnsi="Arial" w:cs="Arial"/>
          <w:sz w:val="24"/>
          <w:szCs w:val="24"/>
        </w:rPr>
        <w:t>(effective May 1, 2015)</w:t>
      </w:r>
    </w:p>
    <w:p w:rsidR="0039384E" w:rsidRPr="0039384E" w:rsidRDefault="0039384E" w:rsidP="0039384E">
      <w:pPr>
        <w:jc w:val="both"/>
        <w:rPr>
          <w:rFonts w:ascii="Arial" w:hAnsi="Arial" w:cs="Arial"/>
          <w:sz w:val="24"/>
          <w:szCs w:val="24"/>
        </w:rPr>
      </w:pPr>
      <w:r w:rsidRPr="0039384E">
        <w:rPr>
          <w:rFonts w:ascii="Arial" w:hAnsi="Arial" w:cs="Arial"/>
          <w:sz w:val="24"/>
          <w:szCs w:val="24"/>
        </w:rPr>
        <w:t>To encourage professional development, our company offers a technician pay rate incentive to technicians who take and successfully complete job related Automotive Service Excellence (ASE) Certifications.  The following rules apply:</w:t>
      </w:r>
    </w:p>
    <w:p w:rsidR="0039384E" w:rsidRPr="0039384E" w:rsidRDefault="0039384E" w:rsidP="001B5566">
      <w:pPr>
        <w:pStyle w:val="ListParagraph"/>
        <w:numPr>
          <w:ilvl w:val="0"/>
          <w:numId w:val="18"/>
        </w:numPr>
        <w:spacing w:after="0" w:line="240" w:lineRule="auto"/>
        <w:jc w:val="both"/>
        <w:rPr>
          <w:rFonts w:ascii="Arial" w:hAnsi="Arial" w:cs="Arial"/>
          <w:sz w:val="24"/>
          <w:szCs w:val="24"/>
        </w:rPr>
      </w:pPr>
      <w:r w:rsidRPr="0039384E">
        <w:rPr>
          <w:rFonts w:ascii="Arial" w:hAnsi="Arial" w:cs="Arial"/>
          <w:b/>
          <w:sz w:val="24"/>
          <w:szCs w:val="24"/>
        </w:rPr>
        <w:t>Prior approval by Human Resources (HR) and immediate supervisor is a must on all testing</w:t>
      </w:r>
      <w:r w:rsidRPr="0039384E">
        <w:rPr>
          <w:rFonts w:ascii="Arial" w:hAnsi="Arial" w:cs="Arial"/>
          <w:sz w:val="24"/>
          <w:szCs w:val="24"/>
        </w:rPr>
        <w:t xml:space="preserve"> to be eligible for pay rate increases etc. (see HR for required documentation/testing request). </w:t>
      </w:r>
    </w:p>
    <w:p w:rsidR="0039384E" w:rsidRPr="0039384E" w:rsidRDefault="0039384E" w:rsidP="0039384E">
      <w:pPr>
        <w:pStyle w:val="ListParagraph"/>
        <w:jc w:val="both"/>
        <w:rPr>
          <w:rFonts w:ascii="Arial" w:hAnsi="Arial" w:cs="Arial"/>
          <w:sz w:val="24"/>
          <w:szCs w:val="24"/>
        </w:rPr>
      </w:pPr>
    </w:p>
    <w:p w:rsidR="0039384E" w:rsidRPr="0039384E" w:rsidRDefault="0039384E" w:rsidP="001B5566">
      <w:pPr>
        <w:pStyle w:val="ListParagraph"/>
        <w:numPr>
          <w:ilvl w:val="0"/>
          <w:numId w:val="18"/>
        </w:numPr>
        <w:spacing w:after="0" w:line="240" w:lineRule="auto"/>
        <w:jc w:val="both"/>
        <w:rPr>
          <w:rFonts w:ascii="Arial" w:hAnsi="Arial" w:cs="Arial"/>
          <w:sz w:val="24"/>
          <w:szCs w:val="24"/>
        </w:rPr>
      </w:pPr>
      <w:r w:rsidRPr="0039384E">
        <w:rPr>
          <w:rFonts w:ascii="Arial" w:hAnsi="Arial" w:cs="Arial"/>
          <w:sz w:val="24"/>
          <w:szCs w:val="24"/>
        </w:rPr>
        <w:t>ASE Certifications must be taken and successfully passed in the following order:</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Brakes</w:t>
      </w:r>
    </w:p>
    <w:p w:rsidR="00715D0D" w:rsidRDefault="00715D0D" w:rsidP="00715D0D">
      <w:pPr>
        <w:pStyle w:val="ListParagraph"/>
        <w:spacing w:after="0" w:line="240" w:lineRule="auto"/>
        <w:ind w:left="1260"/>
        <w:jc w:val="both"/>
        <w:rPr>
          <w:rFonts w:ascii="Arial" w:hAnsi="Arial" w:cs="Arial"/>
          <w:sz w:val="24"/>
          <w:szCs w:val="24"/>
        </w:rPr>
      </w:pP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Preventive Maintenance</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Steering &amp; Suspension</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Drive Train</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Electrical</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Heating &amp; Air Conditioning</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Diesel Engines</w:t>
      </w: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Other: _________________</w:t>
      </w:r>
      <w:r w:rsidRPr="0039384E">
        <w:rPr>
          <w:rFonts w:ascii="Arial" w:hAnsi="Arial" w:cs="Arial"/>
          <w:sz w:val="24"/>
          <w:szCs w:val="24"/>
        </w:rPr>
        <w:tab/>
        <w:t>(with prior written approval)</w:t>
      </w:r>
    </w:p>
    <w:p w:rsidR="0039384E" w:rsidRDefault="0039384E" w:rsidP="0039384E">
      <w:pPr>
        <w:spacing w:after="0" w:line="240" w:lineRule="auto"/>
        <w:jc w:val="both"/>
        <w:rPr>
          <w:rFonts w:ascii="Arial" w:hAnsi="Arial" w:cs="Arial"/>
          <w:sz w:val="24"/>
          <w:szCs w:val="24"/>
        </w:rPr>
      </w:pPr>
    </w:p>
    <w:p w:rsidR="00381536" w:rsidRDefault="00381536" w:rsidP="0039384E">
      <w:pPr>
        <w:spacing w:after="0" w:line="240" w:lineRule="auto"/>
        <w:jc w:val="both"/>
        <w:rPr>
          <w:rFonts w:ascii="Arial" w:hAnsi="Arial" w:cs="Arial"/>
          <w:sz w:val="24"/>
          <w:szCs w:val="24"/>
        </w:rPr>
      </w:pPr>
    </w:p>
    <w:p w:rsidR="00381536" w:rsidRPr="0039384E" w:rsidRDefault="00381536" w:rsidP="0039384E">
      <w:pPr>
        <w:spacing w:after="0" w:line="240" w:lineRule="auto"/>
        <w:jc w:val="both"/>
        <w:rPr>
          <w:rFonts w:ascii="Arial" w:hAnsi="Arial" w:cs="Arial"/>
          <w:sz w:val="24"/>
          <w:szCs w:val="24"/>
        </w:rPr>
      </w:pPr>
    </w:p>
    <w:p w:rsidR="0039384E" w:rsidRDefault="0039384E" w:rsidP="001B5566">
      <w:pPr>
        <w:pStyle w:val="ListParagraph"/>
        <w:numPr>
          <w:ilvl w:val="0"/>
          <w:numId w:val="18"/>
        </w:numPr>
        <w:spacing w:after="0" w:line="240" w:lineRule="auto"/>
        <w:jc w:val="both"/>
        <w:rPr>
          <w:rFonts w:ascii="Arial" w:hAnsi="Arial" w:cs="Arial"/>
          <w:sz w:val="24"/>
          <w:szCs w:val="24"/>
        </w:rPr>
      </w:pPr>
      <w:r w:rsidRPr="0039384E">
        <w:rPr>
          <w:rFonts w:ascii="Arial" w:hAnsi="Arial" w:cs="Arial"/>
          <w:sz w:val="24"/>
          <w:szCs w:val="24"/>
        </w:rPr>
        <w:lastRenderedPageBreak/>
        <w:t>A technician who successfully completes an ASE certification will receive a $0.50 per hour pay rate increase for each certification successfully completed, but the following rules and/or guidelines apply:</w:t>
      </w:r>
    </w:p>
    <w:p w:rsidR="000A3664" w:rsidRPr="0039384E" w:rsidRDefault="000A3664" w:rsidP="000A3664">
      <w:pPr>
        <w:pStyle w:val="ListParagraph"/>
        <w:spacing w:after="0" w:line="240" w:lineRule="auto"/>
        <w:jc w:val="both"/>
        <w:rPr>
          <w:rFonts w:ascii="Arial" w:hAnsi="Arial" w:cs="Arial"/>
          <w:sz w:val="24"/>
          <w:szCs w:val="24"/>
        </w:rPr>
      </w:pPr>
    </w:p>
    <w:p w:rsidR="00381536"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 xml:space="preserve">May only receive an increase for </w:t>
      </w:r>
      <w:r w:rsidRPr="0039384E">
        <w:rPr>
          <w:rFonts w:ascii="Arial" w:hAnsi="Arial" w:cs="Arial"/>
          <w:b/>
          <w:sz w:val="24"/>
          <w:szCs w:val="24"/>
          <w:u w:val="single"/>
        </w:rPr>
        <w:t>two (2) certifications per year</w:t>
      </w:r>
      <w:r w:rsidRPr="0039384E">
        <w:rPr>
          <w:rFonts w:ascii="Arial" w:hAnsi="Arial" w:cs="Arial"/>
          <w:sz w:val="24"/>
          <w:szCs w:val="24"/>
        </w:rPr>
        <w:t xml:space="preserve">; and the year is based on date first ASE certification achieved (i.e.  Brake certification completed on May 1, 2015, $0.50 pay increase approved May 2, 2015; and electrical certification completed on September 15, 2015, </w:t>
      </w:r>
    </w:p>
    <w:p w:rsidR="00381536" w:rsidRDefault="00381536" w:rsidP="00381536">
      <w:pPr>
        <w:pStyle w:val="ListParagraph"/>
        <w:spacing w:after="0" w:line="240" w:lineRule="auto"/>
        <w:ind w:left="1260"/>
        <w:jc w:val="both"/>
        <w:rPr>
          <w:rFonts w:ascii="Arial" w:hAnsi="Arial" w:cs="Arial"/>
          <w:sz w:val="24"/>
          <w:szCs w:val="24"/>
        </w:rPr>
      </w:pPr>
    </w:p>
    <w:p w:rsidR="0039384E" w:rsidRPr="00381536" w:rsidRDefault="0039384E" w:rsidP="00381536">
      <w:pPr>
        <w:pStyle w:val="ListParagraph"/>
        <w:spacing w:after="0" w:line="240" w:lineRule="auto"/>
        <w:ind w:left="1260"/>
        <w:jc w:val="both"/>
        <w:rPr>
          <w:rFonts w:ascii="Arial" w:hAnsi="Arial" w:cs="Arial"/>
          <w:sz w:val="24"/>
          <w:szCs w:val="24"/>
        </w:rPr>
      </w:pPr>
      <w:r w:rsidRPr="00381536">
        <w:rPr>
          <w:rFonts w:ascii="Arial" w:hAnsi="Arial" w:cs="Arial"/>
          <w:sz w:val="24"/>
          <w:szCs w:val="24"/>
        </w:rPr>
        <w:t xml:space="preserve">$0.50 pay increase approved September 16, 2015.  Next pay increase for ASE certification would be no sooner than May 1, 2016).  </w:t>
      </w:r>
    </w:p>
    <w:p w:rsidR="006828EC" w:rsidRPr="006828EC" w:rsidRDefault="006828EC" w:rsidP="006828EC">
      <w:pPr>
        <w:spacing w:after="0" w:line="240" w:lineRule="auto"/>
        <w:ind w:left="900"/>
        <w:jc w:val="both"/>
        <w:rPr>
          <w:rFonts w:ascii="Arial" w:hAnsi="Arial" w:cs="Arial"/>
          <w:sz w:val="24"/>
          <w:szCs w:val="24"/>
        </w:rPr>
      </w:pPr>
    </w:p>
    <w:p w:rsid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 xml:space="preserve">Pay rate increases are capped at eight (8) certifications which is a total of a $4.00 overall pay rate increase, in a minimum four (4) year period. </w:t>
      </w:r>
    </w:p>
    <w:p w:rsidR="006828EC" w:rsidRPr="006828EC" w:rsidRDefault="006828EC" w:rsidP="006828EC">
      <w:pPr>
        <w:spacing w:after="0" w:line="240" w:lineRule="auto"/>
        <w:jc w:val="both"/>
        <w:rPr>
          <w:rFonts w:ascii="Arial" w:hAnsi="Arial" w:cs="Arial"/>
          <w:sz w:val="24"/>
          <w:szCs w:val="24"/>
        </w:rPr>
      </w:pPr>
    </w:p>
    <w:p w:rsidR="0039384E" w:rsidRP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 xml:space="preserve">Must provide HR with a copy of the ASE Certificate which shows successful completion of a certification test.  </w:t>
      </w:r>
    </w:p>
    <w:p w:rsidR="000A3664" w:rsidRDefault="000A3664" w:rsidP="000A3664">
      <w:pPr>
        <w:pStyle w:val="ListParagraph"/>
        <w:spacing w:after="0" w:line="240" w:lineRule="auto"/>
        <w:ind w:left="2160"/>
        <w:jc w:val="both"/>
        <w:rPr>
          <w:rFonts w:ascii="Arial" w:hAnsi="Arial" w:cs="Arial"/>
          <w:sz w:val="24"/>
          <w:szCs w:val="24"/>
        </w:rPr>
      </w:pPr>
    </w:p>
    <w:p w:rsidR="0039384E" w:rsidRDefault="0039384E" w:rsidP="001B5566">
      <w:pPr>
        <w:pStyle w:val="ListParagraph"/>
        <w:numPr>
          <w:ilvl w:val="2"/>
          <w:numId w:val="18"/>
        </w:numPr>
        <w:spacing w:after="0" w:line="240" w:lineRule="auto"/>
        <w:jc w:val="both"/>
        <w:rPr>
          <w:rFonts w:ascii="Arial" w:hAnsi="Arial" w:cs="Arial"/>
          <w:sz w:val="24"/>
          <w:szCs w:val="24"/>
        </w:rPr>
      </w:pPr>
      <w:r w:rsidRPr="0039384E">
        <w:rPr>
          <w:rFonts w:ascii="Arial" w:hAnsi="Arial" w:cs="Arial"/>
          <w:sz w:val="24"/>
          <w:szCs w:val="24"/>
        </w:rPr>
        <w:t xml:space="preserve">Pay rate increase cannot be granted without proof of successful completion.  </w:t>
      </w:r>
    </w:p>
    <w:p w:rsidR="000A3664" w:rsidRPr="0039384E" w:rsidRDefault="000A3664" w:rsidP="000A3664">
      <w:pPr>
        <w:pStyle w:val="ListParagraph"/>
        <w:spacing w:after="0" w:line="240" w:lineRule="auto"/>
        <w:ind w:left="2160"/>
        <w:jc w:val="both"/>
        <w:rPr>
          <w:rFonts w:ascii="Arial" w:hAnsi="Arial" w:cs="Arial"/>
          <w:sz w:val="24"/>
          <w:szCs w:val="24"/>
        </w:rPr>
      </w:pPr>
    </w:p>
    <w:p w:rsidR="0039384E" w:rsidRPr="0039384E" w:rsidRDefault="0039384E" w:rsidP="001B5566">
      <w:pPr>
        <w:pStyle w:val="ListParagraph"/>
        <w:numPr>
          <w:ilvl w:val="2"/>
          <w:numId w:val="18"/>
        </w:numPr>
        <w:spacing w:after="0" w:line="240" w:lineRule="auto"/>
        <w:jc w:val="both"/>
        <w:rPr>
          <w:rFonts w:ascii="Arial" w:hAnsi="Arial" w:cs="Arial"/>
          <w:sz w:val="24"/>
          <w:szCs w:val="24"/>
        </w:rPr>
      </w:pPr>
      <w:r w:rsidRPr="0039384E">
        <w:rPr>
          <w:rFonts w:ascii="Arial" w:hAnsi="Arial" w:cs="Arial"/>
          <w:sz w:val="24"/>
          <w:szCs w:val="24"/>
        </w:rPr>
        <w:t>Certificate should be turned into HR within seven (7) business days from date of successful certification test completion</w:t>
      </w:r>
    </w:p>
    <w:p w:rsidR="0039384E" w:rsidRPr="0039384E" w:rsidRDefault="0039384E" w:rsidP="0039384E">
      <w:pPr>
        <w:pStyle w:val="ListParagraph"/>
        <w:ind w:left="2160"/>
        <w:jc w:val="both"/>
        <w:rPr>
          <w:rFonts w:ascii="Arial" w:hAnsi="Arial" w:cs="Arial"/>
          <w:sz w:val="24"/>
          <w:szCs w:val="24"/>
        </w:rPr>
      </w:pPr>
    </w:p>
    <w:p w:rsidR="0039384E" w:rsidRPr="0039384E" w:rsidRDefault="0039384E" w:rsidP="001B5566">
      <w:pPr>
        <w:pStyle w:val="ListParagraph"/>
        <w:numPr>
          <w:ilvl w:val="0"/>
          <w:numId w:val="18"/>
        </w:numPr>
        <w:spacing w:after="0" w:line="240" w:lineRule="auto"/>
        <w:jc w:val="both"/>
        <w:rPr>
          <w:rFonts w:ascii="Arial" w:hAnsi="Arial" w:cs="Arial"/>
          <w:sz w:val="24"/>
          <w:szCs w:val="24"/>
        </w:rPr>
      </w:pPr>
      <w:r w:rsidRPr="0039384E">
        <w:rPr>
          <w:rFonts w:ascii="Arial" w:hAnsi="Arial" w:cs="Arial"/>
          <w:sz w:val="24"/>
          <w:szCs w:val="24"/>
        </w:rPr>
        <w:t>Company will pay and/or reimburse technician for testing costs as noted below only:</w:t>
      </w:r>
    </w:p>
    <w:p w:rsid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A maximum of eight (8) tests are eligible for reimbursement.</w:t>
      </w:r>
    </w:p>
    <w:p w:rsidR="006828EC" w:rsidRPr="0039384E" w:rsidRDefault="006828EC" w:rsidP="006828EC">
      <w:pPr>
        <w:pStyle w:val="ListParagraph"/>
        <w:spacing w:after="0" w:line="240" w:lineRule="auto"/>
        <w:ind w:left="1260"/>
        <w:jc w:val="both"/>
        <w:rPr>
          <w:rFonts w:ascii="Arial" w:hAnsi="Arial" w:cs="Arial"/>
          <w:sz w:val="24"/>
          <w:szCs w:val="24"/>
        </w:rPr>
      </w:pPr>
    </w:p>
    <w:p w:rsid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Only two (2) tests per year allowed.</w:t>
      </w:r>
    </w:p>
    <w:p w:rsidR="006828EC" w:rsidRPr="006828EC" w:rsidRDefault="006828EC" w:rsidP="006828EC">
      <w:pPr>
        <w:spacing w:after="0" w:line="240" w:lineRule="auto"/>
        <w:jc w:val="both"/>
        <w:rPr>
          <w:rFonts w:ascii="Arial" w:hAnsi="Arial" w:cs="Arial"/>
          <w:sz w:val="24"/>
          <w:szCs w:val="24"/>
        </w:rPr>
      </w:pPr>
    </w:p>
    <w:p w:rsid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If take more than two (2) tests in a given year, technician is responsible for the cost of those additional tests.</w:t>
      </w:r>
    </w:p>
    <w:p w:rsidR="000A3664" w:rsidRPr="000A3664" w:rsidRDefault="000A3664" w:rsidP="000A3664">
      <w:pPr>
        <w:spacing w:after="0" w:line="240" w:lineRule="auto"/>
        <w:jc w:val="both"/>
        <w:rPr>
          <w:rFonts w:ascii="Arial" w:hAnsi="Arial" w:cs="Arial"/>
          <w:sz w:val="24"/>
          <w:szCs w:val="24"/>
        </w:rPr>
      </w:pPr>
    </w:p>
    <w:p w:rsidR="0039384E" w:rsidRPr="0039384E" w:rsidRDefault="0039384E" w:rsidP="001B5566">
      <w:pPr>
        <w:pStyle w:val="ListParagraph"/>
        <w:numPr>
          <w:ilvl w:val="2"/>
          <w:numId w:val="18"/>
        </w:numPr>
        <w:spacing w:after="0" w:line="240" w:lineRule="auto"/>
        <w:jc w:val="both"/>
        <w:rPr>
          <w:rFonts w:ascii="Arial" w:hAnsi="Arial" w:cs="Arial"/>
          <w:sz w:val="24"/>
          <w:szCs w:val="24"/>
        </w:rPr>
      </w:pPr>
      <w:r w:rsidRPr="0039384E">
        <w:rPr>
          <w:rFonts w:ascii="Arial" w:hAnsi="Arial" w:cs="Arial"/>
          <w:sz w:val="24"/>
          <w:szCs w:val="24"/>
        </w:rPr>
        <w:t xml:space="preserve">May bank the additional test(s) taken in a particular year; and when eligible in subsequent years, may receive a $0.50 per hour pay rate increase per guidelines above.  </w:t>
      </w:r>
    </w:p>
    <w:p w:rsidR="00715D0D" w:rsidRDefault="00715D0D" w:rsidP="00715D0D">
      <w:pPr>
        <w:pStyle w:val="ListParagraph"/>
        <w:spacing w:after="0" w:line="240" w:lineRule="auto"/>
        <w:ind w:left="2160"/>
        <w:jc w:val="both"/>
        <w:rPr>
          <w:rFonts w:ascii="Arial" w:hAnsi="Arial" w:cs="Arial"/>
          <w:sz w:val="24"/>
          <w:szCs w:val="24"/>
        </w:rPr>
      </w:pPr>
    </w:p>
    <w:p w:rsidR="0039384E" w:rsidRDefault="0039384E" w:rsidP="001B5566">
      <w:pPr>
        <w:pStyle w:val="ListParagraph"/>
        <w:numPr>
          <w:ilvl w:val="2"/>
          <w:numId w:val="18"/>
        </w:numPr>
        <w:spacing w:after="0" w:line="240" w:lineRule="auto"/>
        <w:jc w:val="both"/>
        <w:rPr>
          <w:rFonts w:ascii="Arial" w:hAnsi="Arial" w:cs="Arial"/>
          <w:sz w:val="24"/>
          <w:szCs w:val="24"/>
        </w:rPr>
      </w:pPr>
      <w:r w:rsidRPr="0039384E">
        <w:rPr>
          <w:rFonts w:ascii="Arial" w:hAnsi="Arial" w:cs="Arial"/>
          <w:sz w:val="24"/>
          <w:szCs w:val="24"/>
        </w:rPr>
        <w:t>Not eligible for company reimbursement on cost of additional test(s) taken in excess of two (2) in a single year; and year follows criteria stated in 3a.</w:t>
      </w:r>
    </w:p>
    <w:p w:rsidR="006828EC" w:rsidRPr="006828EC" w:rsidRDefault="006828EC" w:rsidP="006828EC">
      <w:pPr>
        <w:spacing w:after="0" w:line="240" w:lineRule="auto"/>
        <w:ind w:left="1980"/>
        <w:jc w:val="both"/>
        <w:rPr>
          <w:rFonts w:ascii="Arial" w:hAnsi="Arial" w:cs="Arial"/>
          <w:sz w:val="24"/>
          <w:szCs w:val="24"/>
        </w:rPr>
      </w:pPr>
    </w:p>
    <w:p w:rsid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Must successfully pass test and receive certification to be reimbursed and/or have company pay for testing costs.</w:t>
      </w:r>
    </w:p>
    <w:p w:rsidR="006828EC" w:rsidRDefault="006828EC" w:rsidP="006828EC">
      <w:pPr>
        <w:spacing w:after="0" w:line="240" w:lineRule="auto"/>
        <w:ind w:left="900"/>
        <w:jc w:val="both"/>
        <w:rPr>
          <w:rFonts w:ascii="Arial" w:hAnsi="Arial" w:cs="Arial"/>
          <w:sz w:val="24"/>
          <w:szCs w:val="24"/>
        </w:rPr>
      </w:pPr>
    </w:p>
    <w:p w:rsidR="00381536" w:rsidRDefault="00381536" w:rsidP="006828EC">
      <w:pPr>
        <w:spacing w:after="0" w:line="240" w:lineRule="auto"/>
        <w:ind w:left="900"/>
        <w:jc w:val="both"/>
        <w:rPr>
          <w:rFonts w:ascii="Arial" w:hAnsi="Arial" w:cs="Arial"/>
          <w:sz w:val="24"/>
          <w:szCs w:val="24"/>
        </w:rPr>
      </w:pPr>
    </w:p>
    <w:p w:rsidR="00381536" w:rsidRDefault="00381536" w:rsidP="006828EC">
      <w:pPr>
        <w:spacing w:after="0" w:line="240" w:lineRule="auto"/>
        <w:ind w:left="900"/>
        <w:jc w:val="both"/>
        <w:rPr>
          <w:rFonts w:ascii="Arial" w:hAnsi="Arial" w:cs="Arial"/>
          <w:sz w:val="24"/>
          <w:szCs w:val="24"/>
        </w:rPr>
      </w:pPr>
    </w:p>
    <w:p w:rsidR="00381536" w:rsidRPr="006828EC" w:rsidRDefault="00381536" w:rsidP="006828EC">
      <w:pPr>
        <w:spacing w:after="0" w:line="240" w:lineRule="auto"/>
        <w:ind w:left="900"/>
        <w:jc w:val="both"/>
        <w:rPr>
          <w:rFonts w:ascii="Arial" w:hAnsi="Arial" w:cs="Arial"/>
          <w:sz w:val="24"/>
          <w:szCs w:val="24"/>
        </w:rPr>
      </w:pPr>
    </w:p>
    <w:p w:rsidR="0039384E" w:rsidRDefault="0039384E" w:rsidP="001B5566">
      <w:pPr>
        <w:pStyle w:val="ListParagraph"/>
        <w:numPr>
          <w:ilvl w:val="1"/>
          <w:numId w:val="18"/>
        </w:numPr>
        <w:spacing w:after="0" w:line="240" w:lineRule="auto"/>
        <w:jc w:val="both"/>
        <w:rPr>
          <w:rFonts w:ascii="Arial" w:hAnsi="Arial" w:cs="Arial"/>
          <w:sz w:val="24"/>
          <w:szCs w:val="24"/>
        </w:rPr>
      </w:pPr>
      <w:r w:rsidRPr="0039384E">
        <w:rPr>
          <w:rFonts w:ascii="Arial" w:hAnsi="Arial" w:cs="Arial"/>
          <w:sz w:val="24"/>
          <w:szCs w:val="24"/>
        </w:rPr>
        <w:t xml:space="preserve">Failure to successfully pass test, technician assumes full responsibility for all subsequent testing costs and time away from work until passed in the order of above mentioned schedule. </w:t>
      </w:r>
    </w:p>
    <w:p w:rsidR="00006509" w:rsidRPr="00006509" w:rsidRDefault="00006509" w:rsidP="00006509">
      <w:pPr>
        <w:spacing w:after="0" w:line="240" w:lineRule="auto"/>
        <w:jc w:val="both"/>
        <w:rPr>
          <w:rFonts w:ascii="Arial" w:hAnsi="Arial" w:cs="Arial"/>
          <w:sz w:val="24"/>
          <w:szCs w:val="24"/>
        </w:rPr>
      </w:pPr>
    </w:p>
    <w:p w:rsidR="0039384E" w:rsidRDefault="0039384E" w:rsidP="001B5566">
      <w:pPr>
        <w:pStyle w:val="ListParagraph"/>
        <w:numPr>
          <w:ilvl w:val="2"/>
          <w:numId w:val="18"/>
        </w:numPr>
        <w:spacing w:after="0" w:line="240" w:lineRule="auto"/>
        <w:jc w:val="both"/>
        <w:rPr>
          <w:rFonts w:ascii="Arial" w:hAnsi="Arial" w:cs="Arial"/>
          <w:sz w:val="24"/>
          <w:szCs w:val="24"/>
        </w:rPr>
      </w:pPr>
      <w:r w:rsidRPr="0039384E">
        <w:rPr>
          <w:rFonts w:ascii="Arial" w:hAnsi="Arial" w:cs="Arial"/>
          <w:sz w:val="24"/>
          <w:szCs w:val="24"/>
        </w:rPr>
        <w:t xml:space="preserve">Company </w:t>
      </w:r>
      <w:r w:rsidRPr="0039384E">
        <w:rPr>
          <w:rFonts w:ascii="Arial" w:hAnsi="Arial" w:cs="Arial"/>
          <w:b/>
          <w:sz w:val="24"/>
          <w:szCs w:val="24"/>
        </w:rPr>
        <w:t xml:space="preserve">will not </w:t>
      </w:r>
      <w:r w:rsidRPr="0039384E">
        <w:rPr>
          <w:rFonts w:ascii="Arial" w:hAnsi="Arial" w:cs="Arial"/>
          <w:sz w:val="24"/>
          <w:szCs w:val="24"/>
        </w:rPr>
        <w:t>reimburse for second or more attempts to successfully pass a certification test.</w:t>
      </w:r>
    </w:p>
    <w:p w:rsidR="00006509" w:rsidRPr="0039384E" w:rsidRDefault="00006509" w:rsidP="00006509">
      <w:pPr>
        <w:pStyle w:val="ListParagraph"/>
        <w:spacing w:after="0" w:line="240" w:lineRule="auto"/>
        <w:ind w:left="2160"/>
        <w:jc w:val="both"/>
        <w:rPr>
          <w:rFonts w:ascii="Arial" w:hAnsi="Arial" w:cs="Arial"/>
          <w:sz w:val="24"/>
          <w:szCs w:val="24"/>
        </w:rPr>
      </w:pPr>
    </w:p>
    <w:p w:rsidR="000A3664" w:rsidRDefault="0039384E" w:rsidP="000A3664">
      <w:pPr>
        <w:pStyle w:val="ListParagraph"/>
        <w:numPr>
          <w:ilvl w:val="2"/>
          <w:numId w:val="18"/>
        </w:numPr>
        <w:spacing w:after="0" w:line="240" w:lineRule="auto"/>
        <w:jc w:val="both"/>
        <w:rPr>
          <w:rFonts w:ascii="Arial" w:hAnsi="Arial" w:cs="Arial"/>
          <w:sz w:val="24"/>
          <w:szCs w:val="24"/>
        </w:rPr>
      </w:pPr>
      <w:r w:rsidRPr="0039384E">
        <w:rPr>
          <w:rFonts w:ascii="Arial" w:hAnsi="Arial" w:cs="Arial"/>
          <w:sz w:val="24"/>
          <w:szCs w:val="24"/>
        </w:rPr>
        <w:t>If testing was unsuccessful, use of unpaid time off, vacation, etc. will also be required for subsequent time needed to retake the test.</w:t>
      </w:r>
    </w:p>
    <w:p w:rsidR="00381536" w:rsidRPr="00381536" w:rsidRDefault="00381536" w:rsidP="00381536">
      <w:pPr>
        <w:spacing w:after="0" w:line="240" w:lineRule="auto"/>
        <w:jc w:val="both"/>
        <w:rPr>
          <w:rFonts w:ascii="Arial" w:hAnsi="Arial" w:cs="Arial"/>
          <w:sz w:val="24"/>
          <w:szCs w:val="24"/>
        </w:rPr>
      </w:pPr>
    </w:p>
    <w:p w:rsidR="000A3664" w:rsidRDefault="000A3664" w:rsidP="000A3664">
      <w:pPr>
        <w:pStyle w:val="ListParagraph"/>
        <w:spacing w:after="0" w:line="240" w:lineRule="auto"/>
        <w:ind w:left="2160"/>
        <w:jc w:val="both"/>
        <w:rPr>
          <w:rFonts w:ascii="Arial" w:hAnsi="Arial" w:cs="Arial"/>
          <w:sz w:val="24"/>
          <w:szCs w:val="24"/>
        </w:rPr>
      </w:pPr>
    </w:p>
    <w:p w:rsidR="000A3664" w:rsidRPr="000A3664" w:rsidRDefault="000A3664" w:rsidP="000A3664">
      <w:pPr>
        <w:pStyle w:val="ListParagraph"/>
        <w:numPr>
          <w:ilvl w:val="0"/>
          <w:numId w:val="18"/>
        </w:numPr>
        <w:spacing w:after="0" w:line="240" w:lineRule="auto"/>
        <w:jc w:val="both"/>
        <w:rPr>
          <w:rFonts w:ascii="Arial" w:hAnsi="Arial" w:cs="Arial"/>
          <w:sz w:val="24"/>
          <w:szCs w:val="24"/>
        </w:rPr>
      </w:pPr>
      <w:r w:rsidRPr="000A3664">
        <w:rPr>
          <w:rFonts w:ascii="Arial" w:hAnsi="Arial" w:cs="Arial"/>
          <w:sz w:val="24"/>
          <w:szCs w:val="24"/>
        </w:rPr>
        <w:t xml:space="preserve">Eligible for </w:t>
      </w:r>
      <w:r>
        <w:rPr>
          <w:rFonts w:ascii="Arial" w:hAnsi="Arial" w:cs="Arial"/>
          <w:sz w:val="24"/>
          <w:szCs w:val="24"/>
        </w:rPr>
        <w:t xml:space="preserve">certification </w:t>
      </w:r>
      <w:r w:rsidRPr="000A3664">
        <w:rPr>
          <w:rFonts w:ascii="Arial" w:hAnsi="Arial" w:cs="Arial"/>
          <w:sz w:val="24"/>
          <w:szCs w:val="24"/>
        </w:rPr>
        <w:t>testing after one (1) year of employment from date of hire.</w:t>
      </w:r>
    </w:p>
    <w:p w:rsidR="000A3664" w:rsidRDefault="000A3664" w:rsidP="000A3664">
      <w:pPr>
        <w:pStyle w:val="ListParagraph"/>
        <w:spacing w:after="0" w:line="240" w:lineRule="auto"/>
        <w:jc w:val="both"/>
        <w:rPr>
          <w:rFonts w:ascii="Arial" w:hAnsi="Arial" w:cs="Arial"/>
          <w:sz w:val="24"/>
          <w:szCs w:val="24"/>
        </w:rPr>
      </w:pPr>
    </w:p>
    <w:p w:rsidR="0039384E" w:rsidRPr="0039384E" w:rsidRDefault="0039384E" w:rsidP="001B5566">
      <w:pPr>
        <w:pStyle w:val="ListParagraph"/>
        <w:numPr>
          <w:ilvl w:val="0"/>
          <w:numId w:val="18"/>
        </w:numPr>
        <w:spacing w:after="0" w:line="240" w:lineRule="auto"/>
        <w:jc w:val="both"/>
        <w:rPr>
          <w:rFonts w:ascii="Arial" w:hAnsi="Arial" w:cs="Arial"/>
          <w:sz w:val="24"/>
          <w:szCs w:val="24"/>
        </w:rPr>
      </w:pPr>
      <w:r w:rsidRPr="0039384E">
        <w:rPr>
          <w:rFonts w:ascii="Arial" w:hAnsi="Arial" w:cs="Arial"/>
          <w:sz w:val="24"/>
          <w:szCs w:val="24"/>
        </w:rPr>
        <w:t>Policy is subject to change or be eliminated without prior notice; and supersedes any previous versions.</w:t>
      </w:r>
    </w:p>
    <w:p w:rsidR="0039384E" w:rsidRPr="0039384E" w:rsidRDefault="0039384E" w:rsidP="0039384E">
      <w:pPr>
        <w:jc w:val="both"/>
        <w:rPr>
          <w:rFonts w:ascii="Arial" w:hAnsi="Arial" w:cs="Arial"/>
          <w:sz w:val="24"/>
          <w:szCs w:val="24"/>
        </w:rPr>
      </w:pPr>
    </w:p>
    <w:p w:rsidR="0039384E" w:rsidRPr="0039384E" w:rsidRDefault="0039384E" w:rsidP="0039384E">
      <w:pPr>
        <w:jc w:val="both"/>
        <w:rPr>
          <w:rFonts w:ascii="Arial" w:hAnsi="Arial" w:cs="Arial"/>
          <w:b/>
          <w:szCs w:val="24"/>
        </w:rPr>
      </w:pPr>
      <w:r w:rsidRPr="0039384E">
        <w:rPr>
          <w:rFonts w:ascii="Arial" w:hAnsi="Arial" w:cs="Arial"/>
          <w:b/>
          <w:sz w:val="28"/>
          <w:szCs w:val="28"/>
        </w:rPr>
        <w:t xml:space="preserve">Commercial Driver’s License </w:t>
      </w:r>
    </w:p>
    <w:p w:rsidR="0039384E" w:rsidRPr="0039384E" w:rsidRDefault="0039384E" w:rsidP="0039384E">
      <w:pPr>
        <w:jc w:val="both"/>
        <w:rPr>
          <w:rFonts w:ascii="Arial" w:hAnsi="Arial" w:cs="Arial"/>
          <w:sz w:val="24"/>
          <w:szCs w:val="24"/>
        </w:rPr>
      </w:pPr>
      <w:r w:rsidRPr="0039384E">
        <w:rPr>
          <w:rFonts w:ascii="Arial" w:hAnsi="Arial" w:cs="Arial"/>
          <w:sz w:val="24"/>
          <w:szCs w:val="24"/>
        </w:rPr>
        <w:t>To encourage professional development, our company offers a technician pay rate incentive to technicians who acquire their commercial driver’s license (CDL).  The following rules apply:</w:t>
      </w:r>
    </w:p>
    <w:p w:rsidR="0039384E" w:rsidRPr="0039384E" w:rsidRDefault="0039384E" w:rsidP="001B5566">
      <w:pPr>
        <w:pStyle w:val="ListParagraph"/>
        <w:numPr>
          <w:ilvl w:val="0"/>
          <w:numId w:val="19"/>
        </w:numPr>
        <w:spacing w:after="0" w:line="240" w:lineRule="auto"/>
        <w:jc w:val="both"/>
        <w:rPr>
          <w:rFonts w:ascii="Arial" w:hAnsi="Arial" w:cs="Arial"/>
          <w:sz w:val="24"/>
          <w:szCs w:val="24"/>
        </w:rPr>
      </w:pPr>
      <w:r w:rsidRPr="0039384E">
        <w:rPr>
          <w:rFonts w:ascii="Arial" w:hAnsi="Arial" w:cs="Arial"/>
          <w:sz w:val="24"/>
          <w:szCs w:val="24"/>
        </w:rPr>
        <w:t>Technician will receive a $0.50 per hour pay rate increase if they acquire and maintain a valid Class A CDL*.</w:t>
      </w:r>
    </w:p>
    <w:p w:rsidR="0039384E" w:rsidRPr="0039384E" w:rsidRDefault="0039384E" w:rsidP="0039384E">
      <w:pPr>
        <w:pStyle w:val="ListParagraph"/>
        <w:jc w:val="both"/>
        <w:rPr>
          <w:rFonts w:ascii="Arial" w:hAnsi="Arial" w:cs="Arial"/>
          <w:sz w:val="24"/>
          <w:szCs w:val="24"/>
        </w:rPr>
      </w:pPr>
    </w:p>
    <w:p w:rsidR="0039384E" w:rsidRPr="0039384E" w:rsidRDefault="0039384E" w:rsidP="001B5566">
      <w:pPr>
        <w:pStyle w:val="ListParagraph"/>
        <w:numPr>
          <w:ilvl w:val="0"/>
          <w:numId w:val="19"/>
        </w:numPr>
        <w:spacing w:after="0" w:line="240" w:lineRule="auto"/>
        <w:jc w:val="both"/>
        <w:rPr>
          <w:rFonts w:ascii="Arial" w:hAnsi="Arial" w:cs="Arial"/>
          <w:sz w:val="24"/>
          <w:szCs w:val="24"/>
        </w:rPr>
      </w:pPr>
      <w:r w:rsidRPr="0039384E">
        <w:rPr>
          <w:rFonts w:ascii="Arial" w:hAnsi="Arial" w:cs="Arial"/>
          <w:sz w:val="24"/>
          <w:szCs w:val="24"/>
        </w:rPr>
        <w:t xml:space="preserve"> A copy of valid Class A CDL must be submitted to Human Resources.</w:t>
      </w:r>
    </w:p>
    <w:p w:rsidR="000A3664" w:rsidRDefault="000A3664" w:rsidP="000A3664">
      <w:pPr>
        <w:pStyle w:val="ListParagraph"/>
        <w:spacing w:after="0" w:line="240" w:lineRule="auto"/>
        <w:jc w:val="both"/>
        <w:rPr>
          <w:rFonts w:ascii="Arial" w:hAnsi="Arial" w:cs="Arial"/>
          <w:sz w:val="24"/>
          <w:szCs w:val="24"/>
        </w:rPr>
      </w:pPr>
    </w:p>
    <w:p w:rsidR="0039384E" w:rsidRPr="0039384E" w:rsidRDefault="0039384E" w:rsidP="001B5566">
      <w:pPr>
        <w:pStyle w:val="ListParagraph"/>
        <w:numPr>
          <w:ilvl w:val="0"/>
          <w:numId w:val="19"/>
        </w:numPr>
        <w:spacing w:after="0" w:line="240" w:lineRule="auto"/>
        <w:jc w:val="both"/>
        <w:rPr>
          <w:rFonts w:ascii="Arial" w:hAnsi="Arial" w:cs="Arial"/>
          <w:sz w:val="24"/>
          <w:szCs w:val="24"/>
        </w:rPr>
      </w:pPr>
      <w:r w:rsidRPr="0039384E">
        <w:rPr>
          <w:rFonts w:ascii="Arial" w:hAnsi="Arial" w:cs="Arial"/>
          <w:sz w:val="24"/>
          <w:szCs w:val="24"/>
        </w:rPr>
        <w:t>Technician must meet all other Department of Transportation requirements expected of all CDL holders.</w:t>
      </w:r>
    </w:p>
    <w:p w:rsidR="0039384E" w:rsidRPr="0039384E" w:rsidRDefault="0039384E" w:rsidP="0039384E">
      <w:pPr>
        <w:pStyle w:val="ListParagraph"/>
        <w:jc w:val="both"/>
        <w:rPr>
          <w:rFonts w:ascii="Arial" w:hAnsi="Arial" w:cs="Arial"/>
          <w:sz w:val="24"/>
          <w:szCs w:val="24"/>
        </w:rPr>
      </w:pPr>
    </w:p>
    <w:p w:rsidR="0039384E" w:rsidRPr="0039384E" w:rsidRDefault="0039384E" w:rsidP="001B5566">
      <w:pPr>
        <w:pStyle w:val="ListParagraph"/>
        <w:numPr>
          <w:ilvl w:val="0"/>
          <w:numId w:val="19"/>
        </w:numPr>
        <w:spacing w:after="0" w:line="240" w:lineRule="auto"/>
        <w:jc w:val="both"/>
        <w:rPr>
          <w:rFonts w:ascii="Arial" w:hAnsi="Arial" w:cs="Arial"/>
          <w:sz w:val="24"/>
          <w:szCs w:val="24"/>
        </w:rPr>
      </w:pPr>
      <w:r w:rsidRPr="0039384E">
        <w:rPr>
          <w:rFonts w:ascii="Arial" w:hAnsi="Arial" w:cs="Arial"/>
          <w:sz w:val="24"/>
          <w:szCs w:val="24"/>
        </w:rPr>
        <w:t>Failure to maintain valid Class A CDL will result in the loss of $0.50 pay rate increase.</w:t>
      </w:r>
    </w:p>
    <w:p w:rsidR="0039384E" w:rsidRPr="0039384E" w:rsidRDefault="0039384E" w:rsidP="0039384E">
      <w:pPr>
        <w:pStyle w:val="ListParagraph"/>
        <w:rPr>
          <w:rFonts w:ascii="Arial" w:hAnsi="Arial" w:cs="Arial"/>
          <w:sz w:val="24"/>
          <w:szCs w:val="24"/>
        </w:rPr>
      </w:pPr>
    </w:p>
    <w:p w:rsidR="0039384E" w:rsidRDefault="0039384E" w:rsidP="001B5566">
      <w:pPr>
        <w:pStyle w:val="ListParagraph"/>
        <w:numPr>
          <w:ilvl w:val="0"/>
          <w:numId w:val="19"/>
        </w:numPr>
        <w:spacing w:after="0" w:line="240" w:lineRule="auto"/>
        <w:jc w:val="both"/>
        <w:rPr>
          <w:rFonts w:ascii="Arial" w:hAnsi="Arial" w:cs="Arial"/>
          <w:sz w:val="24"/>
          <w:szCs w:val="24"/>
        </w:rPr>
      </w:pPr>
      <w:r w:rsidRPr="0039384E">
        <w:rPr>
          <w:rFonts w:ascii="Arial" w:hAnsi="Arial" w:cs="Arial"/>
          <w:sz w:val="24"/>
          <w:szCs w:val="24"/>
        </w:rPr>
        <w:t>Policy is subject to change or be eliminated without prior notice; and supersedes any previous versions.</w:t>
      </w:r>
    </w:p>
    <w:p w:rsidR="00006509" w:rsidRPr="00006509" w:rsidRDefault="00006509" w:rsidP="00006509">
      <w:pPr>
        <w:spacing w:after="0" w:line="240" w:lineRule="auto"/>
        <w:jc w:val="both"/>
        <w:rPr>
          <w:rFonts w:ascii="Arial" w:hAnsi="Arial" w:cs="Arial"/>
          <w:sz w:val="24"/>
          <w:szCs w:val="24"/>
        </w:rPr>
      </w:pPr>
    </w:p>
    <w:p w:rsidR="0039384E" w:rsidRDefault="0039384E" w:rsidP="0039384E">
      <w:pPr>
        <w:rPr>
          <w:rFonts w:ascii="Arial" w:hAnsi="Arial" w:cs="Arial"/>
          <w:sz w:val="24"/>
          <w:szCs w:val="24"/>
        </w:rPr>
      </w:pPr>
      <w:r w:rsidRPr="0039384E">
        <w:rPr>
          <w:rFonts w:ascii="Arial" w:hAnsi="Arial" w:cs="Arial"/>
          <w:sz w:val="24"/>
          <w:szCs w:val="24"/>
        </w:rPr>
        <w:t xml:space="preserve">*Those technicians who were receiving additional pay for a Class B license prior to 1 May 2015 will continue to receive such pay so long as they continue to maintain a valid license. </w:t>
      </w:r>
      <w:r w:rsidR="00006509">
        <w:rPr>
          <w:rFonts w:ascii="Arial" w:hAnsi="Arial" w:cs="Arial"/>
          <w:sz w:val="24"/>
          <w:szCs w:val="24"/>
        </w:rPr>
        <w:t xml:space="preserve">  </w:t>
      </w:r>
      <w:r w:rsidRPr="0039384E">
        <w:rPr>
          <w:rFonts w:ascii="Arial" w:hAnsi="Arial" w:cs="Arial"/>
          <w:sz w:val="24"/>
          <w:szCs w:val="24"/>
        </w:rPr>
        <w:t>All others must continue to maintain a Class A CDL to receive the incentive pay.</w:t>
      </w:r>
    </w:p>
    <w:p w:rsidR="00381536" w:rsidRDefault="00381536" w:rsidP="0039384E">
      <w:pPr>
        <w:rPr>
          <w:rFonts w:ascii="Arial" w:hAnsi="Arial" w:cs="Arial"/>
          <w:sz w:val="24"/>
          <w:szCs w:val="24"/>
        </w:rPr>
      </w:pPr>
    </w:p>
    <w:p w:rsidR="00715D0D" w:rsidRDefault="00715D0D" w:rsidP="00AA7CE5">
      <w:pPr>
        <w:pStyle w:val="NoSpacing"/>
        <w:jc w:val="both"/>
        <w:rPr>
          <w:rFonts w:ascii="Arial" w:hAnsi="Arial" w:cs="Arial"/>
          <w:b/>
          <w:sz w:val="28"/>
          <w:szCs w:val="28"/>
        </w:rPr>
      </w:pPr>
    </w:p>
    <w:p w:rsidR="00A86E76" w:rsidRPr="003347F3" w:rsidRDefault="00A86E76" w:rsidP="00AA7CE5">
      <w:pPr>
        <w:pStyle w:val="NoSpacing"/>
        <w:jc w:val="both"/>
        <w:rPr>
          <w:rFonts w:ascii="Arial" w:hAnsi="Arial" w:cs="Arial"/>
          <w:b/>
          <w:sz w:val="28"/>
          <w:szCs w:val="28"/>
        </w:rPr>
      </w:pPr>
      <w:smartTag w:uri="urn:schemas-microsoft-com:office:smarttags" w:element="stockticker"/>
      <w:r w:rsidRPr="003347F3">
        <w:rPr>
          <w:rFonts w:ascii="Arial" w:hAnsi="Arial" w:cs="Arial"/>
          <w:b/>
          <w:sz w:val="28"/>
          <w:szCs w:val="28"/>
        </w:rPr>
        <w:t>Tuition Assistance Program</w:t>
      </w:r>
      <w:r w:rsidR="004F4DD8">
        <w:rPr>
          <w:rFonts w:ascii="Arial" w:hAnsi="Arial" w:cs="Arial"/>
          <w:sz w:val="20"/>
          <w:szCs w:val="20"/>
        </w:rPr>
        <w:t xml:space="preserve"> (See Driver’s Manual, Section 4, page 4)</w:t>
      </w:r>
      <w:r w:rsidR="006B0922" w:rsidRPr="003347F3">
        <w:rPr>
          <w:rFonts w:ascii="Arial" w:hAnsi="Arial" w:cs="Arial"/>
          <w:b/>
          <w:sz w:val="28"/>
          <w:szCs w:val="28"/>
        </w:rPr>
        <w:fldChar w:fldCharType="begin"/>
      </w:r>
      <w:r w:rsidRPr="003347F3">
        <w:rPr>
          <w:rFonts w:ascii="Arial" w:hAnsi="Arial" w:cs="Arial"/>
          <w:b/>
          <w:sz w:val="28"/>
          <w:szCs w:val="28"/>
        </w:rPr>
        <w:instrText xml:space="preserve"> TC "</w:instrText>
      </w:r>
      <w:bookmarkStart w:id="19" w:name="_Toc194214164"/>
      <w:r w:rsidRPr="003347F3">
        <w:rPr>
          <w:rFonts w:ascii="Arial" w:hAnsi="Arial" w:cs="Arial"/>
          <w:b/>
          <w:sz w:val="28"/>
          <w:szCs w:val="28"/>
        </w:rPr>
        <w:instrText>Tuition Assistance Program</w:instrText>
      </w:r>
      <w:bookmarkEnd w:id="19"/>
      <w:r w:rsidRPr="003347F3">
        <w:rPr>
          <w:rFonts w:ascii="Arial" w:hAnsi="Arial" w:cs="Arial"/>
          <w:b/>
          <w:sz w:val="28"/>
          <w:szCs w:val="28"/>
        </w:rPr>
        <w:cr/>
        <w:instrText xml:space="preserve">" \f C \l "2" </w:instrText>
      </w:r>
      <w:r w:rsidR="006B0922" w:rsidRPr="003347F3">
        <w:rPr>
          <w:rFonts w:ascii="Arial" w:hAnsi="Arial" w:cs="Arial"/>
          <w:b/>
          <w:sz w:val="28"/>
          <w:szCs w:val="28"/>
        </w:rPr>
        <w:fldChar w:fldCharType="end"/>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To encourage professional development, our company offers a tuition assistance program to drivers who complete job</w:t>
      </w:r>
      <w:r w:rsidR="00BC33DD">
        <w:rPr>
          <w:rFonts w:ascii="Arial" w:hAnsi="Arial" w:cs="Arial"/>
          <w:sz w:val="24"/>
          <w:szCs w:val="24"/>
        </w:rPr>
        <w:t xml:space="preserve"> </w:t>
      </w:r>
      <w:r w:rsidRPr="00AA7CE5">
        <w:rPr>
          <w:rFonts w:ascii="Arial" w:hAnsi="Arial" w:cs="Arial"/>
          <w:sz w:val="24"/>
          <w:szCs w:val="24"/>
        </w:rPr>
        <w:t xml:space="preserve">related </w:t>
      </w:r>
      <w:r w:rsidR="00285ECA">
        <w:rPr>
          <w:rFonts w:ascii="Arial" w:hAnsi="Arial" w:cs="Arial"/>
          <w:sz w:val="24"/>
          <w:szCs w:val="24"/>
        </w:rPr>
        <w:t>training with a certified truck driving school</w:t>
      </w:r>
      <w:r w:rsidR="00817C7A" w:rsidRPr="00AA7CE5">
        <w:rPr>
          <w:rFonts w:ascii="Arial" w:hAnsi="Arial" w:cs="Arial"/>
          <w:sz w:val="24"/>
          <w:szCs w:val="24"/>
        </w:rPr>
        <w:t xml:space="preserve"> and are employed by Garner Transportation Group within </w:t>
      </w:r>
      <w:r w:rsidR="003347F3">
        <w:rPr>
          <w:rFonts w:ascii="Arial" w:hAnsi="Arial" w:cs="Arial"/>
          <w:sz w:val="24"/>
          <w:szCs w:val="24"/>
        </w:rPr>
        <w:t>six (</w:t>
      </w:r>
      <w:r w:rsidR="00817C7A" w:rsidRPr="00AA7CE5">
        <w:rPr>
          <w:rFonts w:ascii="Arial" w:hAnsi="Arial" w:cs="Arial"/>
          <w:sz w:val="24"/>
          <w:szCs w:val="24"/>
        </w:rPr>
        <w:t>6</w:t>
      </w:r>
      <w:r w:rsidR="003347F3">
        <w:rPr>
          <w:rFonts w:ascii="Arial" w:hAnsi="Arial" w:cs="Arial"/>
          <w:sz w:val="24"/>
          <w:szCs w:val="24"/>
        </w:rPr>
        <w:t>)</w:t>
      </w:r>
      <w:r w:rsidR="00817C7A" w:rsidRPr="00AA7CE5">
        <w:rPr>
          <w:rFonts w:ascii="Arial" w:hAnsi="Arial" w:cs="Arial"/>
          <w:sz w:val="24"/>
          <w:szCs w:val="24"/>
        </w:rPr>
        <w:t xml:space="preserve"> months of graduation.   </w:t>
      </w:r>
    </w:p>
    <w:p w:rsidR="00A86E76" w:rsidRPr="00AA7CE5" w:rsidRDefault="00A86E76" w:rsidP="00AA7CE5">
      <w:pPr>
        <w:pStyle w:val="NoSpacing"/>
        <w:jc w:val="both"/>
        <w:rPr>
          <w:rFonts w:ascii="Arial" w:hAnsi="Arial" w:cs="Arial"/>
          <w:sz w:val="24"/>
          <w:szCs w:val="24"/>
        </w:rPr>
      </w:pPr>
    </w:p>
    <w:p w:rsidR="00A86E76" w:rsidRPr="00AA7CE5" w:rsidRDefault="00A86E76" w:rsidP="00AA7CE5">
      <w:pPr>
        <w:pStyle w:val="NoSpacing"/>
        <w:jc w:val="both"/>
        <w:rPr>
          <w:rFonts w:ascii="Arial" w:hAnsi="Arial" w:cs="Arial"/>
          <w:sz w:val="24"/>
          <w:szCs w:val="24"/>
        </w:rPr>
      </w:pPr>
      <w:r w:rsidRPr="00AA7CE5">
        <w:rPr>
          <w:rFonts w:ascii="Arial" w:hAnsi="Arial" w:cs="Arial"/>
          <w:sz w:val="24"/>
          <w:szCs w:val="24"/>
        </w:rPr>
        <w:t>To participate in this program, you must be a full-time</w:t>
      </w:r>
      <w:r w:rsidR="00F314BB">
        <w:rPr>
          <w:rFonts w:ascii="Arial" w:hAnsi="Arial" w:cs="Arial"/>
          <w:sz w:val="24"/>
          <w:szCs w:val="24"/>
        </w:rPr>
        <w:t xml:space="preserve"> driver</w:t>
      </w:r>
      <w:r w:rsidRPr="00AA7CE5">
        <w:rPr>
          <w:rFonts w:ascii="Arial" w:hAnsi="Arial" w:cs="Arial"/>
          <w:sz w:val="24"/>
          <w:szCs w:val="24"/>
        </w:rPr>
        <w:t xml:space="preserve"> who has completed the three week training period.</w:t>
      </w:r>
    </w:p>
    <w:p w:rsidR="00A86E76" w:rsidRPr="00AA7CE5" w:rsidRDefault="00A86E76" w:rsidP="00AA7CE5">
      <w:pPr>
        <w:pStyle w:val="NoSpacing"/>
        <w:jc w:val="both"/>
        <w:rPr>
          <w:rFonts w:ascii="Arial" w:hAnsi="Arial" w:cs="Arial"/>
          <w:sz w:val="24"/>
          <w:szCs w:val="24"/>
        </w:rPr>
      </w:pPr>
    </w:p>
    <w:p w:rsidR="00A86E76" w:rsidRDefault="00A86E76" w:rsidP="00AA7CE5">
      <w:pPr>
        <w:pStyle w:val="NoSpacing"/>
        <w:numPr>
          <w:ins w:id="20" w:author="Information Technology" w:date="2008-03-25T15:40:00Z"/>
        </w:numPr>
        <w:jc w:val="both"/>
        <w:rPr>
          <w:rFonts w:ascii="Arial" w:hAnsi="Arial" w:cs="Arial"/>
          <w:sz w:val="24"/>
          <w:szCs w:val="24"/>
        </w:rPr>
      </w:pPr>
      <w:r w:rsidRPr="00AA7CE5">
        <w:rPr>
          <w:rFonts w:ascii="Arial" w:hAnsi="Arial" w:cs="Arial"/>
          <w:sz w:val="24"/>
          <w:szCs w:val="24"/>
        </w:rPr>
        <w:t>Reimbursement can be up to a total of $</w:t>
      </w:r>
      <w:r w:rsidR="003347F3">
        <w:rPr>
          <w:rFonts w:ascii="Arial" w:hAnsi="Arial" w:cs="Arial"/>
          <w:sz w:val="24"/>
          <w:szCs w:val="24"/>
        </w:rPr>
        <w:t>7000.00 and is paid up to $100.00</w:t>
      </w:r>
      <w:r w:rsidR="00817C7A" w:rsidRPr="00AA7CE5">
        <w:rPr>
          <w:rFonts w:ascii="Arial" w:hAnsi="Arial" w:cs="Arial"/>
          <w:sz w:val="24"/>
          <w:szCs w:val="24"/>
        </w:rPr>
        <w:t xml:space="preserve"> per month.  </w:t>
      </w:r>
    </w:p>
    <w:p w:rsidR="007A1D45" w:rsidRDefault="007A1D45" w:rsidP="00AA7CE5">
      <w:pPr>
        <w:pStyle w:val="NoSpacing"/>
        <w:jc w:val="both"/>
        <w:rPr>
          <w:rFonts w:ascii="Arial" w:hAnsi="Arial" w:cs="Arial"/>
          <w:sz w:val="24"/>
          <w:szCs w:val="24"/>
        </w:rPr>
      </w:pPr>
    </w:p>
    <w:p w:rsidR="00A37D20" w:rsidRDefault="00A37D20" w:rsidP="00AA7CE5">
      <w:pPr>
        <w:pStyle w:val="NoSpacing"/>
        <w:jc w:val="both"/>
        <w:rPr>
          <w:rFonts w:ascii="Arial" w:hAnsi="Arial" w:cs="Arial"/>
          <w:sz w:val="24"/>
          <w:szCs w:val="24"/>
        </w:rPr>
      </w:pPr>
      <w:r>
        <w:rPr>
          <w:rFonts w:ascii="Arial" w:hAnsi="Arial" w:cs="Arial"/>
          <w:sz w:val="24"/>
          <w:szCs w:val="24"/>
        </w:rPr>
        <w:t>First Payment is the first pay period of the month following thirty (30) days after completion of training.</w:t>
      </w:r>
    </w:p>
    <w:p w:rsidR="00A37D20" w:rsidRDefault="00A37D20" w:rsidP="00AA7CE5">
      <w:pPr>
        <w:pStyle w:val="NoSpacing"/>
        <w:jc w:val="both"/>
        <w:rPr>
          <w:rFonts w:ascii="Arial" w:hAnsi="Arial" w:cs="Arial"/>
          <w:sz w:val="24"/>
          <w:szCs w:val="24"/>
        </w:rPr>
      </w:pPr>
    </w:p>
    <w:p w:rsidR="00A37D20" w:rsidRDefault="00A37D20" w:rsidP="00AA7CE5">
      <w:pPr>
        <w:pStyle w:val="NoSpacing"/>
        <w:jc w:val="both"/>
        <w:rPr>
          <w:rFonts w:ascii="Arial" w:hAnsi="Arial" w:cs="Arial"/>
          <w:sz w:val="24"/>
          <w:szCs w:val="24"/>
        </w:rPr>
      </w:pPr>
      <w:r>
        <w:rPr>
          <w:rFonts w:ascii="Arial" w:hAnsi="Arial" w:cs="Arial"/>
          <w:sz w:val="24"/>
          <w:szCs w:val="24"/>
        </w:rPr>
        <w:t>Subsequent payments are the first pay period of each month.</w:t>
      </w:r>
    </w:p>
    <w:p w:rsidR="0039384E" w:rsidRDefault="0039384E" w:rsidP="00AA7CE5">
      <w:pPr>
        <w:pStyle w:val="NoSpacing"/>
        <w:jc w:val="both"/>
        <w:rPr>
          <w:rFonts w:ascii="Arial" w:hAnsi="Arial" w:cs="Arial"/>
          <w:sz w:val="24"/>
          <w:szCs w:val="24"/>
        </w:rPr>
      </w:pPr>
    </w:p>
    <w:p w:rsidR="00A37D20" w:rsidRDefault="00A37D20" w:rsidP="00AA7CE5">
      <w:pPr>
        <w:pStyle w:val="NoSpacing"/>
        <w:jc w:val="both"/>
        <w:rPr>
          <w:rFonts w:ascii="Arial" w:hAnsi="Arial" w:cs="Arial"/>
          <w:sz w:val="24"/>
          <w:szCs w:val="24"/>
        </w:rPr>
      </w:pPr>
      <w:r>
        <w:rPr>
          <w:rFonts w:ascii="Arial" w:hAnsi="Arial" w:cs="Arial"/>
          <w:sz w:val="24"/>
          <w:szCs w:val="24"/>
        </w:rPr>
        <w:t xml:space="preserve">If </w:t>
      </w:r>
      <w:r w:rsidR="00815D68">
        <w:rPr>
          <w:rFonts w:ascii="Arial" w:hAnsi="Arial" w:cs="Arial"/>
          <w:sz w:val="24"/>
          <w:szCs w:val="24"/>
        </w:rPr>
        <w:t>a driver misses more than two (2</w:t>
      </w:r>
      <w:r w:rsidR="00663494">
        <w:rPr>
          <w:rFonts w:ascii="Arial" w:hAnsi="Arial" w:cs="Arial"/>
          <w:sz w:val="24"/>
          <w:szCs w:val="24"/>
        </w:rPr>
        <w:t>) days of work, for any reason</w:t>
      </w:r>
      <w:r>
        <w:rPr>
          <w:rFonts w:ascii="Arial" w:hAnsi="Arial" w:cs="Arial"/>
          <w:sz w:val="24"/>
          <w:szCs w:val="24"/>
        </w:rPr>
        <w:t xml:space="preserve">, </w:t>
      </w:r>
      <w:r w:rsidR="00663494">
        <w:rPr>
          <w:rFonts w:ascii="Arial" w:hAnsi="Arial" w:cs="Arial"/>
          <w:sz w:val="24"/>
          <w:szCs w:val="24"/>
        </w:rPr>
        <w:t xml:space="preserve">the time </w:t>
      </w:r>
      <w:r>
        <w:rPr>
          <w:rFonts w:ascii="Arial" w:hAnsi="Arial" w:cs="Arial"/>
          <w:sz w:val="24"/>
          <w:szCs w:val="24"/>
        </w:rPr>
        <w:t xml:space="preserve">will be recalculated </w:t>
      </w:r>
      <w:r w:rsidR="00663494">
        <w:rPr>
          <w:rFonts w:ascii="Arial" w:hAnsi="Arial" w:cs="Arial"/>
          <w:sz w:val="24"/>
          <w:szCs w:val="24"/>
        </w:rPr>
        <w:t>as to when money is issued.</w:t>
      </w:r>
    </w:p>
    <w:p w:rsidR="00663494" w:rsidRDefault="00663494" w:rsidP="00AA7CE5">
      <w:pPr>
        <w:pStyle w:val="NoSpacing"/>
        <w:jc w:val="both"/>
        <w:rPr>
          <w:rFonts w:ascii="Arial" w:hAnsi="Arial" w:cs="Arial"/>
          <w:sz w:val="24"/>
          <w:szCs w:val="24"/>
        </w:rPr>
      </w:pPr>
    </w:p>
    <w:p w:rsidR="00663494" w:rsidRPr="00AA7CE5" w:rsidRDefault="00663494" w:rsidP="00AA7CE5">
      <w:pPr>
        <w:pStyle w:val="NoSpacing"/>
        <w:jc w:val="both"/>
        <w:rPr>
          <w:rFonts w:ascii="Arial" w:hAnsi="Arial" w:cs="Arial"/>
          <w:sz w:val="24"/>
          <w:szCs w:val="24"/>
        </w:rPr>
      </w:pPr>
      <w:r w:rsidRPr="00815D68">
        <w:rPr>
          <w:rFonts w:ascii="Arial" w:hAnsi="Arial" w:cs="Arial"/>
          <w:b/>
          <w:sz w:val="24"/>
          <w:szCs w:val="24"/>
        </w:rPr>
        <w:t>THERE MUST BE NO BREAKS IN SERVICE</w:t>
      </w:r>
      <w:r>
        <w:rPr>
          <w:rFonts w:ascii="Arial" w:hAnsi="Arial" w:cs="Arial"/>
          <w:sz w:val="24"/>
          <w:szCs w:val="24"/>
        </w:rPr>
        <w:t xml:space="preserve"> to continue to receive tuition reimbursement!  If there is a break in service, the driver, is no longer eligible to receive tuition reimbursement.</w:t>
      </w:r>
      <w:r w:rsidR="00815D68">
        <w:rPr>
          <w:rFonts w:ascii="Arial" w:hAnsi="Arial" w:cs="Arial"/>
          <w:sz w:val="24"/>
          <w:szCs w:val="24"/>
        </w:rPr>
        <w:t xml:space="preserve">  In addition, if employment is terminated, for any reason, by either party, the reimbursement ends.</w:t>
      </w:r>
    </w:p>
    <w:p w:rsidR="00A86E76" w:rsidRPr="00AA7CE5" w:rsidRDefault="00A86E76" w:rsidP="00AA7CE5">
      <w:pPr>
        <w:pStyle w:val="NoSpacing"/>
        <w:jc w:val="both"/>
        <w:rPr>
          <w:rFonts w:ascii="Arial" w:hAnsi="Arial" w:cs="Arial"/>
          <w:sz w:val="24"/>
          <w:szCs w:val="24"/>
        </w:rPr>
      </w:pPr>
    </w:p>
    <w:p w:rsidR="00B17FE9" w:rsidRDefault="00A86E76" w:rsidP="00AA7CE5">
      <w:pPr>
        <w:pStyle w:val="NoSpacing"/>
        <w:jc w:val="both"/>
        <w:rPr>
          <w:rFonts w:ascii="Arial" w:hAnsi="Arial" w:cs="Arial"/>
          <w:sz w:val="24"/>
          <w:szCs w:val="24"/>
        </w:rPr>
      </w:pPr>
      <w:r w:rsidRPr="00AA7CE5">
        <w:rPr>
          <w:rFonts w:ascii="Arial" w:hAnsi="Arial" w:cs="Arial"/>
          <w:sz w:val="24"/>
          <w:szCs w:val="24"/>
        </w:rPr>
        <w:t xml:space="preserve">Your application for tuition assistance must be made and approval received prior to </w:t>
      </w:r>
      <w:r w:rsidR="00817C7A" w:rsidRPr="00AA7CE5">
        <w:rPr>
          <w:rFonts w:ascii="Arial" w:hAnsi="Arial" w:cs="Arial"/>
          <w:sz w:val="24"/>
          <w:szCs w:val="24"/>
        </w:rPr>
        <w:t xml:space="preserve">completion of Garner Transportation Group’s three week training period.   </w:t>
      </w:r>
    </w:p>
    <w:p w:rsidR="00AD4AE7" w:rsidRDefault="00AD4AE7" w:rsidP="00AA7CE5">
      <w:pPr>
        <w:pStyle w:val="NoSpacing"/>
        <w:jc w:val="both"/>
        <w:rPr>
          <w:rFonts w:ascii="Arial" w:hAnsi="Arial" w:cs="Arial"/>
          <w:sz w:val="24"/>
          <w:szCs w:val="24"/>
        </w:rPr>
      </w:pPr>
    </w:p>
    <w:p w:rsidR="00285ECA" w:rsidRDefault="00285ECA" w:rsidP="00AA7CE5">
      <w:pPr>
        <w:pStyle w:val="NoSpacing"/>
        <w:jc w:val="both"/>
        <w:rPr>
          <w:rFonts w:ascii="Arial" w:hAnsi="Arial" w:cs="Arial"/>
          <w:sz w:val="24"/>
          <w:szCs w:val="24"/>
        </w:rPr>
      </w:pPr>
      <w:r>
        <w:rPr>
          <w:rFonts w:ascii="Arial" w:hAnsi="Arial" w:cs="Arial"/>
          <w:sz w:val="24"/>
          <w:szCs w:val="24"/>
        </w:rPr>
        <w:t>Required Documentation:</w:t>
      </w:r>
    </w:p>
    <w:p w:rsidR="00285ECA" w:rsidRDefault="00285ECA" w:rsidP="00AA7CE5">
      <w:pPr>
        <w:pStyle w:val="NoSpacing"/>
        <w:jc w:val="both"/>
        <w:rPr>
          <w:rFonts w:ascii="Arial" w:hAnsi="Arial" w:cs="Arial"/>
          <w:sz w:val="24"/>
          <w:szCs w:val="24"/>
        </w:rPr>
      </w:pPr>
    </w:p>
    <w:p w:rsidR="00285ECA" w:rsidRDefault="00285ECA" w:rsidP="001B5566">
      <w:pPr>
        <w:pStyle w:val="NoSpacing"/>
        <w:numPr>
          <w:ilvl w:val="1"/>
          <w:numId w:val="12"/>
        </w:numPr>
        <w:jc w:val="both"/>
        <w:rPr>
          <w:rFonts w:ascii="Arial" w:hAnsi="Arial" w:cs="Arial"/>
          <w:sz w:val="24"/>
          <w:szCs w:val="24"/>
        </w:rPr>
      </w:pPr>
      <w:r>
        <w:rPr>
          <w:rFonts w:ascii="Arial" w:hAnsi="Arial" w:cs="Arial"/>
          <w:sz w:val="24"/>
          <w:szCs w:val="24"/>
        </w:rPr>
        <w:t>Truck Driving School Certificate</w:t>
      </w:r>
    </w:p>
    <w:p w:rsidR="00285ECA" w:rsidRDefault="00285ECA" w:rsidP="001B5566">
      <w:pPr>
        <w:pStyle w:val="NoSpacing"/>
        <w:numPr>
          <w:ilvl w:val="1"/>
          <w:numId w:val="12"/>
        </w:numPr>
        <w:jc w:val="both"/>
        <w:rPr>
          <w:rFonts w:ascii="Arial" w:hAnsi="Arial" w:cs="Arial"/>
          <w:sz w:val="24"/>
          <w:szCs w:val="24"/>
        </w:rPr>
      </w:pPr>
      <w:r>
        <w:rPr>
          <w:rFonts w:ascii="Arial" w:hAnsi="Arial" w:cs="Arial"/>
          <w:sz w:val="24"/>
          <w:szCs w:val="24"/>
        </w:rPr>
        <w:t>Loan Paperwork, if applicable</w:t>
      </w:r>
    </w:p>
    <w:p w:rsidR="00285ECA" w:rsidRPr="00AA7CE5" w:rsidRDefault="00285ECA" w:rsidP="001B5566">
      <w:pPr>
        <w:pStyle w:val="NoSpacing"/>
        <w:numPr>
          <w:ilvl w:val="1"/>
          <w:numId w:val="12"/>
        </w:numPr>
        <w:jc w:val="both"/>
        <w:rPr>
          <w:rFonts w:ascii="Arial" w:hAnsi="Arial" w:cs="Arial"/>
          <w:sz w:val="24"/>
          <w:szCs w:val="24"/>
        </w:rPr>
      </w:pPr>
      <w:r>
        <w:rPr>
          <w:rFonts w:ascii="Arial" w:hAnsi="Arial" w:cs="Arial"/>
          <w:sz w:val="24"/>
          <w:szCs w:val="24"/>
        </w:rPr>
        <w:t>Invoice/receipt of payment</w:t>
      </w:r>
    </w:p>
    <w:p w:rsidR="0039384E" w:rsidRDefault="0039384E" w:rsidP="00AA7CE5">
      <w:pPr>
        <w:pStyle w:val="NoSpacing"/>
        <w:jc w:val="both"/>
        <w:rPr>
          <w:rFonts w:ascii="Arial" w:hAnsi="Arial" w:cs="Arial"/>
          <w:b/>
          <w:sz w:val="28"/>
          <w:szCs w:val="28"/>
        </w:rPr>
      </w:pPr>
    </w:p>
    <w:p w:rsidR="00381536" w:rsidRDefault="00381536" w:rsidP="00AA7CE5">
      <w:pPr>
        <w:pStyle w:val="NoSpacing"/>
        <w:jc w:val="both"/>
        <w:rPr>
          <w:rFonts w:ascii="Arial" w:hAnsi="Arial" w:cs="Arial"/>
          <w:b/>
          <w:sz w:val="28"/>
          <w:szCs w:val="28"/>
        </w:rPr>
      </w:pPr>
    </w:p>
    <w:p w:rsidR="00A86E76" w:rsidRPr="00FB1BC2" w:rsidRDefault="00990D82" w:rsidP="00AA7CE5">
      <w:pPr>
        <w:pStyle w:val="NoSpacing"/>
        <w:jc w:val="both"/>
        <w:rPr>
          <w:rFonts w:ascii="Arial" w:hAnsi="Arial" w:cs="Arial"/>
          <w:b/>
          <w:sz w:val="28"/>
          <w:szCs w:val="28"/>
        </w:rPr>
      </w:pPr>
      <w:r>
        <w:rPr>
          <w:rFonts w:ascii="Arial" w:hAnsi="Arial" w:cs="Arial"/>
          <w:b/>
          <w:sz w:val="28"/>
          <w:szCs w:val="28"/>
        </w:rPr>
        <w:t>Uniforms</w:t>
      </w:r>
    </w:p>
    <w:p w:rsidR="00A86E76" w:rsidRPr="00AA7CE5" w:rsidRDefault="00A86E76" w:rsidP="00AA7CE5">
      <w:pPr>
        <w:pStyle w:val="NoSpacing"/>
        <w:jc w:val="both"/>
        <w:rPr>
          <w:rFonts w:ascii="Arial" w:hAnsi="Arial" w:cs="Arial"/>
          <w:sz w:val="24"/>
          <w:szCs w:val="24"/>
        </w:rPr>
      </w:pPr>
    </w:p>
    <w:p w:rsidR="008C73B8" w:rsidRDefault="008C73B8" w:rsidP="008C73B8">
      <w:pPr>
        <w:pStyle w:val="NoSpacing"/>
        <w:jc w:val="both"/>
        <w:rPr>
          <w:rFonts w:ascii="Arial" w:hAnsi="Arial" w:cs="Arial"/>
          <w:sz w:val="24"/>
          <w:szCs w:val="24"/>
        </w:rPr>
      </w:pPr>
      <w:r w:rsidRPr="008C73B8">
        <w:rPr>
          <w:rFonts w:ascii="Arial" w:hAnsi="Arial" w:cs="Arial"/>
          <w:b/>
          <w:sz w:val="24"/>
          <w:szCs w:val="24"/>
        </w:rPr>
        <w:t>Drivers:</w:t>
      </w:r>
      <w:r>
        <w:rPr>
          <w:rFonts w:ascii="Arial" w:hAnsi="Arial" w:cs="Arial"/>
          <w:sz w:val="24"/>
          <w:szCs w:val="24"/>
        </w:rPr>
        <w:t xml:space="preserve">  </w:t>
      </w:r>
    </w:p>
    <w:p w:rsidR="008C73B8" w:rsidRDefault="008C73B8" w:rsidP="008C73B8">
      <w:pPr>
        <w:pStyle w:val="NoSpacing"/>
        <w:jc w:val="both"/>
        <w:rPr>
          <w:rFonts w:ascii="Arial" w:hAnsi="Arial" w:cs="Arial"/>
          <w:sz w:val="24"/>
          <w:szCs w:val="24"/>
        </w:rPr>
      </w:pPr>
    </w:p>
    <w:p w:rsidR="00285ECA" w:rsidRDefault="00AB6CCA" w:rsidP="001B5566">
      <w:pPr>
        <w:pStyle w:val="NoSpacing"/>
        <w:numPr>
          <w:ilvl w:val="0"/>
          <w:numId w:val="3"/>
        </w:numPr>
        <w:jc w:val="both"/>
        <w:rPr>
          <w:rFonts w:ascii="Arial" w:hAnsi="Arial" w:cs="Arial"/>
          <w:sz w:val="24"/>
          <w:szCs w:val="24"/>
        </w:rPr>
      </w:pPr>
      <w:r>
        <w:rPr>
          <w:rFonts w:ascii="Arial" w:hAnsi="Arial" w:cs="Arial"/>
          <w:sz w:val="24"/>
          <w:szCs w:val="24"/>
        </w:rPr>
        <w:t>F</w:t>
      </w:r>
      <w:r w:rsidR="00A86E76" w:rsidRPr="00AA7CE5">
        <w:rPr>
          <w:rFonts w:ascii="Arial" w:hAnsi="Arial" w:cs="Arial"/>
          <w:sz w:val="24"/>
          <w:szCs w:val="24"/>
        </w:rPr>
        <w:t>ive</w:t>
      </w:r>
      <w:r w:rsidR="00285ECA">
        <w:rPr>
          <w:rFonts w:ascii="Arial" w:hAnsi="Arial" w:cs="Arial"/>
          <w:sz w:val="24"/>
          <w:szCs w:val="24"/>
        </w:rPr>
        <w:t xml:space="preserve"> (5)</w:t>
      </w:r>
      <w:r w:rsidR="00A86E76" w:rsidRPr="00AA7CE5">
        <w:rPr>
          <w:rFonts w:ascii="Arial" w:hAnsi="Arial" w:cs="Arial"/>
          <w:sz w:val="24"/>
          <w:szCs w:val="24"/>
        </w:rPr>
        <w:t>, red</w:t>
      </w:r>
      <w:r w:rsidR="00285ECA">
        <w:rPr>
          <w:rFonts w:ascii="Arial" w:hAnsi="Arial" w:cs="Arial"/>
          <w:sz w:val="24"/>
          <w:szCs w:val="24"/>
        </w:rPr>
        <w:t>, work shi</w:t>
      </w:r>
      <w:r w:rsidR="00A86E76" w:rsidRPr="00AA7CE5">
        <w:rPr>
          <w:rFonts w:ascii="Arial" w:hAnsi="Arial" w:cs="Arial"/>
          <w:sz w:val="24"/>
          <w:szCs w:val="24"/>
        </w:rPr>
        <w:t xml:space="preserve">rts </w:t>
      </w:r>
      <w:r>
        <w:rPr>
          <w:rFonts w:ascii="Arial" w:hAnsi="Arial" w:cs="Arial"/>
          <w:sz w:val="24"/>
          <w:szCs w:val="24"/>
        </w:rPr>
        <w:t>provided</w:t>
      </w:r>
      <w:r w:rsidRPr="00AA7CE5">
        <w:rPr>
          <w:rFonts w:ascii="Arial" w:hAnsi="Arial" w:cs="Arial"/>
          <w:sz w:val="24"/>
          <w:szCs w:val="24"/>
        </w:rPr>
        <w:t xml:space="preserve"> </w:t>
      </w:r>
      <w:r w:rsidR="00A86E76" w:rsidRPr="00AA7CE5">
        <w:rPr>
          <w:rFonts w:ascii="Arial" w:hAnsi="Arial" w:cs="Arial"/>
          <w:sz w:val="24"/>
          <w:szCs w:val="24"/>
        </w:rPr>
        <w:t>after completing the 90</w:t>
      </w:r>
      <w:r w:rsidR="00932E92">
        <w:rPr>
          <w:rFonts w:ascii="Arial" w:hAnsi="Arial" w:cs="Arial"/>
          <w:sz w:val="24"/>
          <w:szCs w:val="24"/>
        </w:rPr>
        <w:t>-</w:t>
      </w:r>
      <w:r w:rsidR="00A86E76" w:rsidRPr="00AA7CE5">
        <w:rPr>
          <w:rFonts w:ascii="Arial" w:hAnsi="Arial" w:cs="Arial"/>
          <w:sz w:val="24"/>
          <w:szCs w:val="24"/>
        </w:rPr>
        <w:t>day</w:t>
      </w:r>
      <w:r w:rsidR="008917B8" w:rsidRPr="00AA7CE5">
        <w:rPr>
          <w:rFonts w:ascii="Arial" w:hAnsi="Arial" w:cs="Arial"/>
          <w:sz w:val="24"/>
          <w:szCs w:val="24"/>
        </w:rPr>
        <w:t xml:space="preserve"> introductory</w:t>
      </w:r>
      <w:r w:rsidR="00A86E76" w:rsidRPr="00AA7CE5">
        <w:rPr>
          <w:rFonts w:ascii="Arial" w:hAnsi="Arial" w:cs="Arial"/>
          <w:sz w:val="24"/>
          <w:szCs w:val="24"/>
        </w:rPr>
        <w:t xml:space="preserve"> period</w:t>
      </w:r>
      <w:r w:rsidR="008C73B8">
        <w:rPr>
          <w:rFonts w:ascii="Arial" w:hAnsi="Arial" w:cs="Arial"/>
          <w:sz w:val="24"/>
          <w:szCs w:val="24"/>
        </w:rPr>
        <w:t xml:space="preserve">, if desired. </w:t>
      </w:r>
      <w:r w:rsidR="00A86E76" w:rsidRPr="00AA7CE5">
        <w:rPr>
          <w:rFonts w:ascii="Arial" w:hAnsi="Arial" w:cs="Arial"/>
          <w:sz w:val="24"/>
          <w:szCs w:val="24"/>
        </w:rPr>
        <w:t xml:space="preserve">These will be given out on a yearly basis.  </w:t>
      </w:r>
      <w:r w:rsidR="00285ECA" w:rsidRPr="00AA7CE5">
        <w:rPr>
          <w:rFonts w:ascii="Arial" w:hAnsi="Arial" w:cs="Arial"/>
          <w:sz w:val="24"/>
          <w:szCs w:val="24"/>
        </w:rPr>
        <w:t>Proper care of these uniforms is required.</w:t>
      </w:r>
      <w:r w:rsidR="008C73B8">
        <w:rPr>
          <w:rFonts w:ascii="Arial" w:hAnsi="Arial" w:cs="Arial"/>
          <w:sz w:val="24"/>
          <w:szCs w:val="24"/>
        </w:rPr>
        <w:t xml:space="preserve">  See the Administrative Assistant for details.</w:t>
      </w:r>
    </w:p>
    <w:p w:rsidR="00A565C0" w:rsidRDefault="00A565C0" w:rsidP="00A565C0">
      <w:pPr>
        <w:pStyle w:val="NoSpacing"/>
        <w:jc w:val="both"/>
        <w:rPr>
          <w:rFonts w:ascii="Arial" w:hAnsi="Arial" w:cs="Arial"/>
          <w:sz w:val="24"/>
          <w:szCs w:val="24"/>
        </w:rPr>
      </w:pPr>
    </w:p>
    <w:p w:rsidR="00A565C0" w:rsidRPr="00AA7CE5" w:rsidRDefault="00A565C0" w:rsidP="00A565C0">
      <w:pPr>
        <w:pStyle w:val="NoSpacing"/>
        <w:jc w:val="both"/>
        <w:rPr>
          <w:rFonts w:ascii="Arial" w:hAnsi="Arial" w:cs="Arial"/>
          <w:sz w:val="24"/>
          <w:szCs w:val="24"/>
        </w:rPr>
      </w:pPr>
      <w:r w:rsidRPr="00AA7CE5">
        <w:rPr>
          <w:rFonts w:ascii="Arial" w:hAnsi="Arial" w:cs="Arial"/>
          <w:sz w:val="24"/>
          <w:szCs w:val="24"/>
        </w:rPr>
        <w:t>All uniforms, accessories or name tags issued by our company must be returned in good condition upon leaving our company.</w:t>
      </w:r>
    </w:p>
    <w:p w:rsidR="00A565C0" w:rsidRDefault="00A565C0" w:rsidP="00A565C0">
      <w:pPr>
        <w:pStyle w:val="NoSpacing"/>
        <w:jc w:val="both"/>
        <w:rPr>
          <w:rFonts w:ascii="Arial" w:hAnsi="Arial" w:cs="Arial"/>
          <w:sz w:val="24"/>
          <w:szCs w:val="24"/>
        </w:rPr>
      </w:pPr>
    </w:p>
    <w:p w:rsidR="008C73B8" w:rsidRDefault="00293232" w:rsidP="00AA7CE5">
      <w:pPr>
        <w:pStyle w:val="NoSpacing"/>
        <w:jc w:val="both"/>
        <w:rPr>
          <w:rFonts w:ascii="Arial" w:hAnsi="Arial" w:cs="Arial"/>
          <w:sz w:val="24"/>
          <w:szCs w:val="24"/>
        </w:rPr>
      </w:pPr>
      <w:r>
        <w:rPr>
          <w:rFonts w:ascii="Arial" w:hAnsi="Arial" w:cs="Arial"/>
          <w:b/>
          <w:sz w:val="24"/>
          <w:szCs w:val="24"/>
        </w:rPr>
        <w:t>Technician</w:t>
      </w:r>
      <w:r w:rsidR="008C73B8" w:rsidRPr="008C73B8">
        <w:rPr>
          <w:rFonts w:ascii="Arial" w:hAnsi="Arial" w:cs="Arial"/>
          <w:b/>
          <w:sz w:val="24"/>
          <w:szCs w:val="24"/>
        </w:rPr>
        <w:t>s/Shop Personnel:</w:t>
      </w:r>
      <w:r w:rsidR="008C73B8">
        <w:rPr>
          <w:rFonts w:ascii="Arial" w:hAnsi="Arial" w:cs="Arial"/>
          <w:sz w:val="24"/>
          <w:szCs w:val="24"/>
        </w:rPr>
        <w:t xml:space="preserve">  </w:t>
      </w:r>
    </w:p>
    <w:p w:rsidR="008C73B8" w:rsidRDefault="008C73B8" w:rsidP="008C73B8">
      <w:pPr>
        <w:pStyle w:val="NoSpacing"/>
        <w:jc w:val="both"/>
        <w:rPr>
          <w:rFonts w:ascii="Arial" w:hAnsi="Arial" w:cs="Arial"/>
          <w:sz w:val="24"/>
          <w:szCs w:val="24"/>
        </w:rPr>
      </w:pPr>
    </w:p>
    <w:p w:rsidR="008C73B8" w:rsidRDefault="00F314BB" w:rsidP="001B5566">
      <w:pPr>
        <w:pStyle w:val="NoSpacing"/>
        <w:numPr>
          <w:ilvl w:val="0"/>
          <w:numId w:val="2"/>
        </w:numPr>
        <w:jc w:val="both"/>
        <w:rPr>
          <w:rFonts w:ascii="Arial" w:hAnsi="Arial" w:cs="Arial"/>
          <w:sz w:val="24"/>
          <w:szCs w:val="24"/>
        </w:rPr>
      </w:pPr>
      <w:r>
        <w:rPr>
          <w:rFonts w:ascii="Arial" w:hAnsi="Arial" w:cs="Arial"/>
          <w:sz w:val="24"/>
          <w:szCs w:val="24"/>
        </w:rPr>
        <w:t>Associates</w:t>
      </w:r>
      <w:r w:rsidR="00A86E76" w:rsidRPr="00AA7CE5">
        <w:rPr>
          <w:rFonts w:ascii="Arial" w:hAnsi="Arial" w:cs="Arial"/>
          <w:sz w:val="24"/>
          <w:szCs w:val="24"/>
        </w:rPr>
        <w:t xml:space="preserve"> who work in the shop are provided </w:t>
      </w:r>
      <w:r w:rsidR="000F03E5">
        <w:rPr>
          <w:rFonts w:ascii="Arial" w:hAnsi="Arial" w:cs="Arial"/>
          <w:sz w:val="24"/>
          <w:szCs w:val="24"/>
        </w:rPr>
        <w:t>eleven</w:t>
      </w:r>
      <w:r w:rsidR="00285ECA">
        <w:rPr>
          <w:rFonts w:ascii="Arial" w:hAnsi="Arial" w:cs="Arial"/>
          <w:sz w:val="24"/>
          <w:szCs w:val="24"/>
        </w:rPr>
        <w:t xml:space="preserve"> (</w:t>
      </w:r>
      <w:r w:rsidR="000F03E5">
        <w:rPr>
          <w:rFonts w:ascii="Arial" w:hAnsi="Arial" w:cs="Arial"/>
          <w:sz w:val="24"/>
          <w:szCs w:val="24"/>
        </w:rPr>
        <w:t>11</w:t>
      </w:r>
      <w:r w:rsidR="00285ECA">
        <w:rPr>
          <w:rFonts w:ascii="Arial" w:hAnsi="Arial" w:cs="Arial"/>
          <w:sz w:val="24"/>
          <w:szCs w:val="24"/>
        </w:rPr>
        <w:t>)</w:t>
      </w:r>
      <w:r w:rsidR="00A86E76" w:rsidRPr="00AA7CE5">
        <w:rPr>
          <w:rFonts w:ascii="Arial" w:hAnsi="Arial" w:cs="Arial"/>
          <w:sz w:val="24"/>
          <w:szCs w:val="24"/>
        </w:rPr>
        <w:t xml:space="preserve"> uniforms upon hire and will be changed out, as needed.  Proper care of these uniforms is required.</w:t>
      </w:r>
      <w:r w:rsidR="004C6B67">
        <w:rPr>
          <w:rFonts w:ascii="Arial" w:hAnsi="Arial" w:cs="Arial"/>
          <w:sz w:val="24"/>
          <w:szCs w:val="24"/>
        </w:rPr>
        <w:t xml:space="preserve">  </w:t>
      </w:r>
    </w:p>
    <w:p w:rsidR="008C73B8" w:rsidRDefault="008C73B8" w:rsidP="008C73B8">
      <w:pPr>
        <w:pStyle w:val="NoSpacing"/>
        <w:ind w:left="720"/>
        <w:jc w:val="both"/>
        <w:rPr>
          <w:rFonts w:ascii="Arial" w:hAnsi="Arial" w:cs="Arial"/>
          <w:sz w:val="24"/>
          <w:szCs w:val="24"/>
        </w:rPr>
      </w:pPr>
    </w:p>
    <w:p w:rsidR="00A86E76" w:rsidRDefault="008C73B8" w:rsidP="001B5566">
      <w:pPr>
        <w:pStyle w:val="NoSpacing"/>
        <w:numPr>
          <w:ilvl w:val="0"/>
          <w:numId w:val="2"/>
        </w:numPr>
        <w:jc w:val="both"/>
        <w:rPr>
          <w:rFonts w:ascii="Arial" w:hAnsi="Arial" w:cs="Arial"/>
          <w:sz w:val="24"/>
          <w:szCs w:val="24"/>
        </w:rPr>
      </w:pPr>
      <w:r>
        <w:rPr>
          <w:rFonts w:ascii="Arial" w:hAnsi="Arial" w:cs="Arial"/>
          <w:sz w:val="24"/>
          <w:szCs w:val="24"/>
        </w:rPr>
        <w:t>Shop</w:t>
      </w:r>
      <w:r w:rsidR="004C6B67">
        <w:rPr>
          <w:rFonts w:ascii="Arial" w:hAnsi="Arial" w:cs="Arial"/>
          <w:sz w:val="24"/>
          <w:szCs w:val="24"/>
        </w:rPr>
        <w:t xml:space="preserve"> associates are required to wear steel-toed boots while at work</w:t>
      </w:r>
      <w:r w:rsidR="009913CD">
        <w:rPr>
          <w:rFonts w:ascii="Arial" w:hAnsi="Arial" w:cs="Arial"/>
          <w:sz w:val="24"/>
          <w:szCs w:val="24"/>
        </w:rPr>
        <w:t xml:space="preserve"> and will receive a shoe allowance to help </w:t>
      </w:r>
      <w:r>
        <w:rPr>
          <w:rFonts w:ascii="Arial" w:hAnsi="Arial" w:cs="Arial"/>
          <w:sz w:val="24"/>
          <w:szCs w:val="24"/>
        </w:rPr>
        <w:t>cover the</w:t>
      </w:r>
      <w:r w:rsidR="009913CD">
        <w:rPr>
          <w:rFonts w:ascii="Arial" w:hAnsi="Arial" w:cs="Arial"/>
          <w:sz w:val="24"/>
          <w:szCs w:val="24"/>
        </w:rPr>
        <w:t xml:space="preserve"> cost</w:t>
      </w:r>
      <w:r w:rsidR="00A933CA">
        <w:rPr>
          <w:rFonts w:ascii="Arial" w:hAnsi="Arial" w:cs="Arial"/>
          <w:sz w:val="24"/>
          <w:szCs w:val="24"/>
        </w:rPr>
        <w:t xml:space="preserve"> of the</w:t>
      </w:r>
      <w:r w:rsidR="009913CD">
        <w:rPr>
          <w:rFonts w:ascii="Arial" w:hAnsi="Arial" w:cs="Arial"/>
          <w:sz w:val="24"/>
          <w:szCs w:val="24"/>
        </w:rPr>
        <w:t xml:space="preserve"> required footwear.</w:t>
      </w:r>
    </w:p>
    <w:p w:rsidR="008C73B8" w:rsidRDefault="008C73B8" w:rsidP="008C73B8">
      <w:pPr>
        <w:pStyle w:val="NoSpacing"/>
        <w:ind w:left="2160"/>
        <w:jc w:val="both"/>
        <w:rPr>
          <w:rFonts w:ascii="Arial" w:hAnsi="Arial" w:cs="Arial"/>
          <w:sz w:val="24"/>
          <w:szCs w:val="24"/>
        </w:rPr>
      </w:pPr>
    </w:p>
    <w:p w:rsidR="008C73B8" w:rsidRDefault="008C73B8" w:rsidP="001B5566">
      <w:pPr>
        <w:pStyle w:val="NoSpacing"/>
        <w:numPr>
          <w:ilvl w:val="2"/>
          <w:numId w:val="2"/>
        </w:numPr>
        <w:jc w:val="both"/>
        <w:rPr>
          <w:rFonts w:ascii="Arial" w:hAnsi="Arial" w:cs="Arial"/>
          <w:sz w:val="24"/>
          <w:szCs w:val="24"/>
        </w:rPr>
      </w:pPr>
      <w:r>
        <w:rPr>
          <w:rFonts w:ascii="Arial" w:hAnsi="Arial" w:cs="Arial"/>
          <w:sz w:val="24"/>
          <w:szCs w:val="24"/>
        </w:rPr>
        <w:t>$40.00 to be received one (1) time per year</w:t>
      </w:r>
      <w:r w:rsidR="006D67CE">
        <w:rPr>
          <w:rFonts w:ascii="Arial" w:hAnsi="Arial" w:cs="Arial"/>
          <w:sz w:val="24"/>
          <w:szCs w:val="24"/>
        </w:rPr>
        <w:t xml:space="preserve"> </w:t>
      </w:r>
      <w:r w:rsidR="006D67CE">
        <w:rPr>
          <w:rFonts w:ascii="Arial" w:hAnsi="Arial" w:cs="Arial"/>
          <w:sz w:val="20"/>
          <w:szCs w:val="20"/>
        </w:rPr>
        <w:t>(Effective 2/17/2012)</w:t>
      </w:r>
      <w:r w:rsidR="00BD1A92">
        <w:rPr>
          <w:rFonts w:ascii="Arial" w:hAnsi="Arial" w:cs="Arial"/>
          <w:sz w:val="24"/>
          <w:szCs w:val="24"/>
        </w:rPr>
        <w:t>.</w:t>
      </w:r>
    </w:p>
    <w:p w:rsidR="00356B26" w:rsidRDefault="00356B26" w:rsidP="001B5566">
      <w:pPr>
        <w:pStyle w:val="NoSpacing"/>
        <w:numPr>
          <w:ilvl w:val="2"/>
          <w:numId w:val="2"/>
        </w:numPr>
        <w:jc w:val="both"/>
        <w:rPr>
          <w:rFonts w:ascii="Arial" w:hAnsi="Arial" w:cs="Arial"/>
          <w:sz w:val="24"/>
          <w:szCs w:val="24"/>
        </w:rPr>
      </w:pPr>
      <w:r>
        <w:rPr>
          <w:rFonts w:ascii="Arial" w:hAnsi="Arial" w:cs="Arial"/>
          <w:sz w:val="24"/>
          <w:szCs w:val="24"/>
        </w:rPr>
        <w:t>Must turn in receipt for shoes to receive reimbursement.</w:t>
      </w:r>
    </w:p>
    <w:p w:rsidR="00381536" w:rsidRDefault="00381536" w:rsidP="00381536">
      <w:pPr>
        <w:pStyle w:val="NoSpacing"/>
        <w:ind w:left="1440"/>
        <w:jc w:val="both"/>
        <w:rPr>
          <w:rFonts w:ascii="Arial" w:hAnsi="Arial" w:cs="Arial"/>
          <w:sz w:val="24"/>
          <w:szCs w:val="24"/>
        </w:rPr>
      </w:pPr>
    </w:p>
    <w:p w:rsidR="00BD1A92" w:rsidRDefault="00BD1A92" w:rsidP="00BD1A92">
      <w:pPr>
        <w:pStyle w:val="NoSpacing"/>
        <w:ind w:left="1440"/>
        <w:jc w:val="both"/>
        <w:rPr>
          <w:rFonts w:ascii="Arial" w:hAnsi="Arial" w:cs="Arial"/>
          <w:sz w:val="24"/>
          <w:szCs w:val="24"/>
        </w:rPr>
      </w:pPr>
    </w:p>
    <w:p w:rsidR="00BD1A92" w:rsidRDefault="00BD1A92" w:rsidP="001B5566">
      <w:pPr>
        <w:pStyle w:val="NoSpacing"/>
        <w:numPr>
          <w:ilvl w:val="0"/>
          <w:numId w:val="2"/>
        </w:numPr>
        <w:jc w:val="both"/>
        <w:rPr>
          <w:rFonts w:ascii="Arial" w:hAnsi="Arial" w:cs="Arial"/>
          <w:sz w:val="24"/>
          <w:szCs w:val="24"/>
        </w:rPr>
      </w:pPr>
      <w:r>
        <w:rPr>
          <w:rFonts w:ascii="Arial" w:hAnsi="Arial" w:cs="Arial"/>
          <w:sz w:val="24"/>
          <w:szCs w:val="24"/>
        </w:rPr>
        <w:t>See the Director of Maintenance for details.</w:t>
      </w:r>
    </w:p>
    <w:p w:rsidR="008C73B8" w:rsidRDefault="008C73B8" w:rsidP="00AA7CE5">
      <w:pPr>
        <w:pStyle w:val="NoSpacing"/>
        <w:jc w:val="both"/>
        <w:rPr>
          <w:rFonts w:ascii="Arial" w:hAnsi="Arial" w:cs="Arial"/>
          <w:sz w:val="24"/>
          <w:szCs w:val="24"/>
        </w:rPr>
      </w:pPr>
    </w:p>
    <w:p w:rsidR="00603123" w:rsidRPr="00AA7CE5" w:rsidRDefault="00A86E76" w:rsidP="00AA7CE5">
      <w:pPr>
        <w:pStyle w:val="NoSpacing"/>
        <w:jc w:val="both"/>
        <w:rPr>
          <w:rFonts w:ascii="Arial" w:hAnsi="Arial" w:cs="Arial"/>
          <w:sz w:val="24"/>
          <w:szCs w:val="24"/>
        </w:rPr>
      </w:pPr>
      <w:r w:rsidRPr="00AA7CE5">
        <w:rPr>
          <w:rFonts w:ascii="Arial" w:hAnsi="Arial" w:cs="Arial"/>
          <w:sz w:val="24"/>
          <w:szCs w:val="24"/>
        </w:rPr>
        <w:t>All uniforms, accessories or name tags issued by our company must be returned in good condition upon leaving our company.</w:t>
      </w:r>
    </w:p>
    <w:sectPr w:rsidR="00603123" w:rsidRPr="00AA7CE5" w:rsidSect="00D436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94" w:rsidRDefault="00366F94" w:rsidP="00A86E76">
      <w:pPr>
        <w:spacing w:after="0" w:line="240" w:lineRule="auto"/>
      </w:pPr>
      <w:r>
        <w:separator/>
      </w:r>
    </w:p>
  </w:endnote>
  <w:endnote w:type="continuationSeparator" w:id="0">
    <w:p w:rsidR="00366F94" w:rsidRDefault="00366F94" w:rsidP="00A8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113759"/>
      <w:docPartObj>
        <w:docPartGallery w:val="Page Numbers (Bottom of Page)"/>
        <w:docPartUnique/>
      </w:docPartObj>
    </w:sdtPr>
    <w:sdtContent>
      <w:p w:rsidR="00B51029" w:rsidRDefault="00B51029" w:rsidP="00D452A1">
        <w:pPr>
          <w:pStyle w:val="Footer"/>
        </w:pPr>
        <w:r w:rsidRPr="00B808F9">
          <w:rPr>
            <w:sz w:val="16"/>
            <w:szCs w:val="16"/>
          </w:rPr>
          <w:t>C://Garner Employees/Associate Handbook/Section 3</w:t>
        </w:r>
        <w:r>
          <w:t xml:space="preserve"> </w:t>
        </w:r>
        <w:r>
          <w:tab/>
        </w:r>
        <w:r>
          <w:tab/>
        </w:r>
        <w:fldSimple w:instr=" PAGE   \* MERGEFORMAT ">
          <w:r w:rsidR="00381536">
            <w:rPr>
              <w:noProof/>
            </w:rPr>
            <w:t>26</w:t>
          </w:r>
        </w:fldSimple>
      </w:p>
    </w:sdtContent>
  </w:sdt>
  <w:p w:rsidR="00B51029" w:rsidRDefault="00B51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94" w:rsidRDefault="00366F94" w:rsidP="00A86E76">
      <w:pPr>
        <w:spacing w:after="0" w:line="240" w:lineRule="auto"/>
      </w:pPr>
      <w:r>
        <w:separator/>
      </w:r>
    </w:p>
  </w:footnote>
  <w:footnote w:type="continuationSeparator" w:id="0">
    <w:p w:rsidR="00366F94" w:rsidRDefault="00366F94" w:rsidP="00A86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029" w:rsidRDefault="00B51029">
    <w:pPr>
      <w:pStyle w:val="Header"/>
      <w:rPr>
        <w:rFonts w:ascii="Times New Roman" w:hAnsi="Times New Roman" w:cs="Times New Roman"/>
        <w:b/>
        <w:sz w:val="48"/>
        <w:szCs w:val="48"/>
      </w:rPr>
    </w:pPr>
    <w:r w:rsidRPr="00440D1A">
      <w:rPr>
        <w:rFonts w:ascii="Times New Roman" w:hAnsi="Times New Roman" w:cs="Times New Roman"/>
        <w:sz w:val="20"/>
        <w:szCs w:val="20"/>
      </w:rPr>
      <w:t xml:space="preserve">Revised </w:t>
    </w:r>
    <w:r>
      <w:rPr>
        <w:rFonts w:ascii="Times New Roman" w:hAnsi="Times New Roman" w:cs="Times New Roman"/>
        <w:sz w:val="20"/>
        <w:szCs w:val="20"/>
      </w:rPr>
      <w:t>July 2016</w:t>
    </w:r>
    <w:r>
      <w:rPr>
        <w:sz w:val="20"/>
        <w:szCs w:val="20"/>
      </w:rPr>
      <w:tab/>
    </w:r>
    <w:r w:rsidRPr="00440D1A">
      <w:rPr>
        <w:rFonts w:ascii="Times New Roman" w:hAnsi="Times New Roman" w:cs="Times New Roman"/>
        <w:b/>
        <w:sz w:val="24"/>
        <w:szCs w:val="24"/>
      </w:rPr>
      <w:t>Time Away from</w:t>
    </w:r>
    <w:r>
      <w:rPr>
        <w:rFonts w:ascii="Times New Roman" w:hAnsi="Times New Roman" w:cs="Times New Roman"/>
        <w:b/>
        <w:sz w:val="20"/>
        <w:szCs w:val="20"/>
      </w:rPr>
      <w:t xml:space="preserve"> </w:t>
    </w:r>
    <w:r w:rsidRPr="00440D1A">
      <w:rPr>
        <w:rFonts w:ascii="Times New Roman" w:hAnsi="Times New Roman" w:cs="Times New Roman"/>
        <w:b/>
        <w:sz w:val="24"/>
        <w:szCs w:val="24"/>
      </w:rPr>
      <w:t>Work</w:t>
    </w:r>
    <w:r w:rsidRPr="00A86E76">
      <w:rPr>
        <w:sz w:val="20"/>
        <w:szCs w:val="20"/>
      </w:rPr>
      <w:ptab w:relativeTo="margin" w:alignment="right" w:leader="none"/>
    </w:r>
    <w:r w:rsidRPr="00440D1A">
      <w:rPr>
        <w:rFonts w:ascii="Times New Roman" w:hAnsi="Times New Roman" w:cs="Times New Roman"/>
        <w:b/>
        <w:sz w:val="48"/>
        <w:szCs w:val="48"/>
      </w:rPr>
      <w:t>Section 3</w:t>
    </w:r>
  </w:p>
  <w:p w:rsidR="00B51029" w:rsidRPr="00440D1A" w:rsidRDefault="00B51029">
    <w:pPr>
      <w:pStyle w:val="Header"/>
      <w:rPr>
        <w:sz w:val="24"/>
        <w:szCs w:val="24"/>
      </w:rPr>
    </w:pPr>
    <w:r>
      <w:rPr>
        <w:rFonts w:ascii="Times New Roman" w:hAnsi="Times New Roman" w:cs="Times New Roman"/>
        <w:b/>
        <w:sz w:val="48"/>
        <w:szCs w:val="48"/>
      </w:rPr>
      <w:tab/>
    </w:r>
    <w:r>
      <w:rPr>
        <w:rFonts w:ascii="Times New Roman" w:hAnsi="Times New Roman" w:cs="Times New Roman"/>
        <w:b/>
        <w:sz w:val="24"/>
        <w:szCs w:val="24"/>
      </w:rPr>
      <w:t>and Other Benefits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952"/>
    <w:multiLevelType w:val="hybridMultilevel"/>
    <w:tmpl w:val="9328DD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176B6"/>
    <w:multiLevelType w:val="hybridMultilevel"/>
    <w:tmpl w:val="D6286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2338"/>
    <w:multiLevelType w:val="hybridMultilevel"/>
    <w:tmpl w:val="96DE2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97423"/>
    <w:multiLevelType w:val="hybridMultilevel"/>
    <w:tmpl w:val="8446F4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56DFC"/>
    <w:multiLevelType w:val="hybridMultilevel"/>
    <w:tmpl w:val="64660CC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33FED"/>
    <w:multiLevelType w:val="hybridMultilevel"/>
    <w:tmpl w:val="58A05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461CE"/>
    <w:multiLevelType w:val="hybridMultilevel"/>
    <w:tmpl w:val="C18EF9E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B0A3039"/>
    <w:multiLevelType w:val="hybridMultilevel"/>
    <w:tmpl w:val="4E2C7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21AB5"/>
    <w:multiLevelType w:val="hybridMultilevel"/>
    <w:tmpl w:val="7D3AA9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91D28B6"/>
    <w:multiLevelType w:val="hybridMultilevel"/>
    <w:tmpl w:val="25D000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D337A"/>
    <w:multiLevelType w:val="hybridMultilevel"/>
    <w:tmpl w:val="2B907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2368A"/>
    <w:multiLevelType w:val="hybridMultilevel"/>
    <w:tmpl w:val="F8C679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87302"/>
    <w:multiLevelType w:val="hybridMultilevel"/>
    <w:tmpl w:val="DBCE0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647DF"/>
    <w:multiLevelType w:val="hybridMultilevel"/>
    <w:tmpl w:val="413AD0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E0E69"/>
    <w:multiLevelType w:val="hybridMultilevel"/>
    <w:tmpl w:val="22800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F4F7F"/>
    <w:multiLevelType w:val="hybridMultilevel"/>
    <w:tmpl w:val="182CA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523C2"/>
    <w:multiLevelType w:val="hybridMultilevel"/>
    <w:tmpl w:val="F5D23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03B81"/>
    <w:multiLevelType w:val="hybridMultilevel"/>
    <w:tmpl w:val="F81CE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F7412"/>
    <w:multiLevelType w:val="hybridMultilevel"/>
    <w:tmpl w:val="6D7474D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12"/>
  </w:num>
  <w:num w:numId="5">
    <w:abstractNumId w:val="15"/>
  </w:num>
  <w:num w:numId="6">
    <w:abstractNumId w:val="3"/>
  </w:num>
  <w:num w:numId="7">
    <w:abstractNumId w:val="17"/>
  </w:num>
  <w:num w:numId="8">
    <w:abstractNumId w:val="1"/>
  </w:num>
  <w:num w:numId="9">
    <w:abstractNumId w:val="5"/>
  </w:num>
  <w:num w:numId="10">
    <w:abstractNumId w:val="11"/>
  </w:num>
  <w:num w:numId="11">
    <w:abstractNumId w:val="10"/>
  </w:num>
  <w:num w:numId="12">
    <w:abstractNumId w:val="18"/>
  </w:num>
  <w:num w:numId="13">
    <w:abstractNumId w:val="13"/>
  </w:num>
  <w:num w:numId="14">
    <w:abstractNumId w:val="0"/>
  </w:num>
  <w:num w:numId="15">
    <w:abstractNumId w:val="7"/>
  </w:num>
  <w:num w:numId="16">
    <w:abstractNumId w:val="2"/>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86E76"/>
    <w:rsid w:val="00006509"/>
    <w:rsid w:val="00015EA8"/>
    <w:rsid w:val="00016DF2"/>
    <w:rsid w:val="000367E5"/>
    <w:rsid w:val="000517F6"/>
    <w:rsid w:val="000641B3"/>
    <w:rsid w:val="000663C6"/>
    <w:rsid w:val="00077F37"/>
    <w:rsid w:val="00082B1A"/>
    <w:rsid w:val="00083396"/>
    <w:rsid w:val="000A3664"/>
    <w:rsid w:val="000B1218"/>
    <w:rsid w:val="000B5263"/>
    <w:rsid w:val="000B5759"/>
    <w:rsid w:val="000B677F"/>
    <w:rsid w:val="000C161A"/>
    <w:rsid w:val="000C54DA"/>
    <w:rsid w:val="000D55D8"/>
    <w:rsid w:val="000E0E4B"/>
    <w:rsid w:val="000F03E5"/>
    <w:rsid w:val="000F11CD"/>
    <w:rsid w:val="00104F08"/>
    <w:rsid w:val="00105B2B"/>
    <w:rsid w:val="001146DC"/>
    <w:rsid w:val="0012104F"/>
    <w:rsid w:val="001350D6"/>
    <w:rsid w:val="001431C0"/>
    <w:rsid w:val="0014356E"/>
    <w:rsid w:val="00143789"/>
    <w:rsid w:val="00144BD1"/>
    <w:rsid w:val="00175549"/>
    <w:rsid w:val="00180AE8"/>
    <w:rsid w:val="0018650E"/>
    <w:rsid w:val="00196AC7"/>
    <w:rsid w:val="001A198C"/>
    <w:rsid w:val="001B3E45"/>
    <w:rsid w:val="001B5566"/>
    <w:rsid w:val="001C3E9E"/>
    <w:rsid w:val="001D3C64"/>
    <w:rsid w:val="001D501B"/>
    <w:rsid w:val="001F2194"/>
    <w:rsid w:val="001F7FFD"/>
    <w:rsid w:val="00201F70"/>
    <w:rsid w:val="00202664"/>
    <w:rsid w:val="00204027"/>
    <w:rsid w:val="00205F19"/>
    <w:rsid w:val="0021062A"/>
    <w:rsid w:val="00222FE9"/>
    <w:rsid w:val="00227D75"/>
    <w:rsid w:val="00236BEA"/>
    <w:rsid w:val="002418C8"/>
    <w:rsid w:val="00243FF9"/>
    <w:rsid w:val="0026344D"/>
    <w:rsid w:val="00263681"/>
    <w:rsid w:val="00284509"/>
    <w:rsid w:val="002859C7"/>
    <w:rsid w:val="00285ECA"/>
    <w:rsid w:val="00293232"/>
    <w:rsid w:val="002B4DB7"/>
    <w:rsid w:val="002C6E30"/>
    <w:rsid w:val="002C75A2"/>
    <w:rsid w:val="002D32FA"/>
    <w:rsid w:val="002D5079"/>
    <w:rsid w:val="002F4898"/>
    <w:rsid w:val="00301DAD"/>
    <w:rsid w:val="0030259C"/>
    <w:rsid w:val="0030261E"/>
    <w:rsid w:val="00312806"/>
    <w:rsid w:val="00321A9B"/>
    <w:rsid w:val="0032455A"/>
    <w:rsid w:val="00331034"/>
    <w:rsid w:val="003347F3"/>
    <w:rsid w:val="00337DE3"/>
    <w:rsid w:val="00344F9F"/>
    <w:rsid w:val="00346756"/>
    <w:rsid w:val="00353241"/>
    <w:rsid w:val="003532BC"/>
    <w:rsid w:val="00354F8B"/>
    <w:rsid w:val="00356B26"/>
    <w:rsid w:val="003649D6"/>
    <w:rsid w:val="0036580C"/>
    <w:rsid w:val="00366F94"/>
    <w:rsid w:val="00371CC8"/>
    <w:rsid w:val="00377302"/>
    <w:rsid w:val="003802B7"/>
    <w:rsid w:val="00381536"/>
    <w:rsid w:val="00386342"/>
    <w:rsid w:val="00386A21"/>
    <w:rsid w:val="003902F2"/>
    <w:rsid w:val="0039083D"/>
    <w:rsid w:val="00391F97"/>
    <w:rsid w:val="0039384E"/>
    <w:rsid w:val="003A57B1"/>
    <w:rsid w:val="003B1894"/>
    <w:rsid w:val="003C0415"/>
    <w:rsid w:val="003C1288"/>
    <w:rsid w:val="003C47F0"/>
    <w:rsid w:val="003D3427"/>
    <w:rsid w:val="003D5F91"/>
    <w:rsid w:val="003D6AE9"/>
    <w:rsid w:val="003E1171"/>
    <w:rsid w:val="003E2321"/>
    <w:rsid w:val="003E2ED3"/>
    <w:rsid w:val="003F02C7"/>
    <w:rsid w:val="003F09E2"/>
    <w:rsid w:val="0040122F"/>
    <w:rsid w:val="00412B9F"/>
    <w:rsid w:val="004130EB"/>
    <w:rsid w:val="00426566"/>
    <w:rsid w:val="00436219"/>
    <w:rsid w:val="00440D1A"/>
    <w:rsid w:val="004451BB"/>
    <w:rsid w:val="0045349D"/>
    <w:rsid w:val="004553A5"/>
    <w:rsid w:val="0045573E"/>
    <w:rsid w:val="00461FF7"/>
    <w:rsid w:val="004741D3"/>
    <w:rsid w:val="00476DE4"/>
    <w:rsid w:val="0048081B"/>
    <w:rsid w:val="004824E5"/>
    <w:rsid w:val="0048367E"/>
    <w:rsid w:val="004841EF"/>
    <w:rsid w:val="0049152A"/>
    <w:rsid w:val="00492A7B"/>
    <w:rsid w:val="004A0202"/>
    <w:rsid w:val="004A4052"/>
    <w:rsid w:val="004B4F41"/>
    <w:rsid w:val="004C41B0"/>
    <w:rsid w:val="004C45B2"/>
    <w:rsid w:val="004C6B67"/>
    <w:rsid w:val="004D439D"/>
    <w:rsid w:val="004E2DE4"/>
    <w:rsid w:val="004E4102"/>
    <w:rsid w:val="004E715E"/>
    <w:rsid w:val="004F2CE5"/>
    <w:rsid w:val="004F3139"/>
    <w:rsid w:val="004F4DD8"/>
    <w:rsid w:val="005040DA"/>
    <w:rsid w:val="00507C38"/>
    <w:rsid w:val="00515C9F"/>
    <w:rsid w:val="0051757F"/>
    <w:rsid w:val="00525406"/>
    <w:rsid w:val="0052680A"/>
    <w:rsid w:val="0055670F"/>
    <w:rsid w:val="00573024"/>
    <w:rsid w:val="00573066"/>
    <w:rsid w:val="00575A01"/>
    <w:rsid w:val="00580322"/>
    <w:rsid w:val="00582EC3"/>
    <w:rsid w:val="005A6E9A"/>
    <w:rsid w:val="005B478C"/>
    <w:rsid w:val="005B7335"/>
    <w:rsid w:val="005C34BC"/>
    <w:rsid w:val="005C5BC1"/>
    <w:rsid w:val="005D00CA"/>
    <w:rsid w:val="005D0B10"/>
    <w:rsid w:val="005E08E7"/>
    <w:rsid w:val="005E32CA"/>
    <w:rsid w:val="005E3B5F"/>
    <w:rsid w:val="005F3FB5"/>
    <w:rsid w:val="00602694"/>
    <w:rsid w:val="00603123"/>
    <w:rsid w:val="00604742"/>
    <w:rsid w:val="006140D2"/>
    <w:rsid w:val="0062181B"/>
    <w:rsid w:val="006262DD"/>
    <w:rsid w:val="006273EE"/>
    <w:rsid w:val="0063152B"/>
    <w:rsid w:val="006366FE"/>
    <w:rsid w:val="00656B43"/>
    <w:rsid w:val="00657797"/>
    <w:rsid w:val="00663494"/>
    <w:rsid w:val="00673C30"/>
    <w:rsid w:val="006826C7"/>
    <w:rsid w:val="006828EC"/>
    <w:rsid w:val="00683D0F"/>
    <w:rsid w:val="0068702F"/>
    <w:rsid w:val="00696E98"/>
    <w:rsid w:val="006A63EA"/>
    <w:rsid w:val="006B0922"/>
    <w:rsid w:val="006B1D70"/>
    <w:rsid w:val="006B52D1"/>
    <w:rsid w:val="006C42E2"/>
    <w:rsid w:val="006D239F"/>
    <w:rsid w:val="006D23B7"/>
    <w:rsid w:val="006D67CE"/>
    <w:rsid w:val="006F1743"/>
    <w:rsid w:val="0070147C"/>
    <w:rsid w:val="00715D0D"/>
    <w:rsid w:val="00726925"/>
    <w:rsid w:val="00727975"/>
    <w:rsid w:val="00733425"/>
    <w:rsid w:val="00747887"/>
    <w:rsid w:val="007558BA"/>
    <w:rsid w:val="00761F8A"/>
    <w:rsid w:val="00767BAA"/>
    <w:rsid w:val="007708DC"/>
    <w:rsid w:val="007763A0"/>
    <w:rsid w:val="00790998"/>
    <w:rsid w:val="007916F3"/>
    <w:rsid w:val="00791973"/>
    <w:rsid w:val="00797E20"/>
    <w:rsid w:val="007A0FA4"/>
    <w:rsid w:val="007A1D45"/>
    <w:rsid w:val="007B0FB1"/>
    <w:rsid w:val="007B6AEF"/>
    <w:rsid w:val="007C0068"/>
    <w:rsid w:val="007C07CD"/>
    <w:rsid w:val="007C296C"/>
    <w:rsid w:val="007C3E1B"/>
    <w:rsid w:val="007F30E0"/>
    <w:rsid w:val="00804E68"/>
    <w:rsid w:val="008129F6"/>
    <w:rsid w:val="00815B6F"/>
    <w:rsid w:val="00815D68"/>
    <w:rsid w:val="00817C7A"/>
    <w:rsid w:val="00826725"/>
    <w:rsid w:val="00830D6A"/>
    <w:rsid w:val="008364CD"/>
    <w:rsid w:val="008418E5"/>
    <w:rsid w:val="008427E6"/>
    <w:rsid w:val="00853C2B"/>
    <w:rsid w:val="0086095D"/>
    <w:rsid w:val="00862CCA"/>
    <w:rsid w:val="0087011D"/>
    <w:rsid w:val="00870A75"/>
    <w:rsid w:val="00877CEF"/>
    <w:rsid w:val="00885DF0"/>
    <w:rsid w:val="00886223"/>
    <w:rsid w:val="00886C57"/>
    <w:rsid w:val="008917B8"/>
    <w:rsid w:val="008963B1"/>
    <w:rsid w:val="008A42AE"/>
    <w:rsid w:val="008B415A"/>
    <w:rsid w:val="008C73B8"/>
    <w:rsid w:val="008F14AA"/>
    <w:rsid w:val="00904EE1"/>
    <w:rsid w:val="00914D9A"/>
    <w:rsid w:val="00932E92"/>
    <w:rsid w:val="00953D00"/>
    <w:rsid w:val="00954D26"/>
    <w:rsid w:val="00966B43"/>
    <w:rsid w:val="00970028"/>
    <w:rsid w:val="00981D6C"/>
    <w:rsid w:val="00982162"/>
    <w:rsid w:val="00983B31"/>
    <w:rsid w:val="00990D82"/>
    <w:rsid w:val="009913CD"/>
    <w:rsid w:val="00996D24"/>
    <w:rsid w:val="009B519D"/>
    <w:rsid w:val="009C7C1F"/>
    <w:rsid w:val="009D471B"/>
    <w:rsid w:val="009E3487"/>
    <w:rsid w:val="009F1487"/>
    <w:rsid w:val="00A23842"/>
    <w:rsid w:val="00A33714"/>
    <w:rsid w:val="00A35FDA"/>
    <w:rsid w:val="00A37D20"/>
    <w:rsid w:val="00A50BDD"/>
    <w:rsid w:val="00A54897"/>
    <w:rsid w:val="00A565C0"/>
    <w:rsid w:val="00A56F38"/>
    <w:rsid w:val="00A57D8C"/>
    <w:rsid w:val="00A7362B"/>
    <w:rsid w:val="00A86E76"/>
    <w:rsid w:val="00A92670"/>
    <w:rsid w:val="00A933CA"/>
    <w:rsid w:val="00A94CAD"/>
    <w:rsid w:val="00A96208"/>
    <w:rsid w:val="00A963F7"/>
    <w:rsid w:val="00A96E9D"/>
    <w:rsid w:val="00AA1548"/>
    <w:rsid w:val="00AA7CE5"/>
    <w:rsid w:val="00AB3BBF"/>
    <w:rsid w:val="00AB6CCA"/>
    <w:rsid w:val="00AD4AE7"/>
    <w:rsid w:val="00AE77C6"/>
    <w:rsid w:val="00AF0D32"/>
    <w:rsid w:val="00AF31EE"/>
    <w:rsid w:val="00AF4927"/>
    <w:rsid w:val="00B046AE"/>
    <w:rsid w:val="00B10056"/>
    <w:rsid w:val="00B17FE9"/>
    <w:rsid w:val="00B2161B"/>
    <w:rsid w:val="00B22F35"/>
    <w:rsid w:val="00B23D89"/>
    <w:rsid w:val="00B41270"/>
    <w:rsid w:val="00B42E1A"/>
    <w:rsid w:val="00B45030"/>
    <w:rsid w:val="00B51029"/>
    <w:rsid w:val="00B513F0"/>
    <w:rsid w:val="00B54C7F"/>
    <w:rsid w:val="00B54D6A"/>
    <w:rsid w:val="00B62ED9"/>
    <w:rsid w:val="00B75FBF"/>
    <w:rsid w:val="00B808F9"/>
    <w:rsid w:val="00B81EAB"/>
    <w:rsid w:val="00B86F8F"/>
    <w:rsid w:val="00B92F9E"/>
    <w:rsid w:val="00B93A2F"/>
    <w:rsid w:val="00BA3481"/>
    <w:rsid w:val="00BA352E"/>
    <w:rsid w:val="00BA664B"/>
    <w:rsid w:val="00BA6942"/>
    <w:rsid w:val="00BB4F0A"/>
    <w:rsid w:val="00BC33DD"/>
    <w:rsid w:val="00BC3665"/>
    <w:rsid w:val="00BC7C2C"/>
    <w:rsid w:val="00BD1A92"/>
    <w:rsid w:val="00C0150A"/>
    <w:rsid w:val="00C03B5F"/>
    <w:rsid w:val="00C03E1A"/>
    <w:rsid w:val="00C05B2F"/>
    <w:rsid w:val="00C07E04"/>
    <w:rsid w:val="00C1731D"/>
    <w:rsid w:val="00C20E32"/>
    <w:rsid w:val="00C42781"/>
    <w:rsid w:val="00C43BA3"/>
    <w:rsid w:val="00C477D9"/>
    <w:rsid w:val="00C500CC"/>
    <w:rsid w:val="00C50734"/>
    <w:rsid w:val="00C562C9"/>
    <w:rsid w:val="00C80D63"/>
    <w:rsid w:val="00C938C3"/>
    <w:rsid w:val="00C957B8"/>
    <w:rsid w:val="00CA6842"/>
    <w:rsid w:val="00CA75D5"/>
    <w:rsid w:val="00CA7CC4"/>
    <w:rsid w:val="00CC3DBB"/>
    <w:rsid w:val="00CD38A0"/>
    <w:rsid w:val="00CE17C5"/>
    <w:rsid w:val="00CE422C"/>
    <w:rsid w:val="00CF0200"/>
    <w:rsid w:val="00CF6485"/>
    <w:rsid w:val="00D10A44"/>
    <w:rsid w:val="00D11A54"/>
    <w:rsid w:val="00D17DE5"/>
    <w:rsid w:val="00D2092A"/>
    <w:rsid w:val="00D22507"/>
    <w:rsid w:val="00D3184D"/>
    <w:rsid w:val="00D41098"/>
    <w:rsid w:val="00D436F4"/>
    <w:rsid w:val="00D452A1"/>
    <w:rsid w:val="00D555C6"/>
    <w:rsid w:val="00D578A1"/>
    <w:rsid w:val="00D769A2"/>
    <w:rsid w:val="00D825F9"/>
    <w:rsid w:val="00D82712"/>
    <w:rsid w:val="00D82C67"/>
    <w:rsid w:val="00D84BC3"/>
    <w:rsid w:val="00D86DBC"/>
    <w:rsid w:val="00D935D9"/>
    <w:rsid w:val="00DB2432"/>
    <w:rsid w:val="00DC0A11"/>
    <w:rsid w:val="00DC2E3D"/>
    <w:rsid w:val="00DC2FFE"/>
    <w:rsid w:val="00DC63B1"/>
    <w:rsid w:val="00DD32B6"/>
    <w:rsid w:val="00DD3BCE"/>
    <w:rsid w:val="00DE013D"/>
    <w:rsid w:val="00DE70CA"/>
    <w:rsid w:val="00DE79AD"/>
    <w:rsid w:val="00DF7C47"/>
    <w:rsid w:val="00E035EE"/>
    <w:rsid w:val="00E049DB"/>
    <w:rsid w:val="00E12C66"/>
    <w:rsid w:val="00E359F9"/>
    <w:rsid w:val="00E54A7D"/>
    <w:rsid w:val="00E8415C"/>
    <w:rsid w:val="00E92FE9"/>
    <w:rsid w:val="00E93B86"/>
    <w:rsid w:val="00EA5135"/>
    <w:rsid w:val="00EB2932"/>
    <w:rsid w:val="00EB6960"/>
    <w:rsid w:val="00ED4C69"/>
    <w:rsid w:val="00EE79BC"/>
    <w:rsid w:val="00EF23FF"/>
    <w:rsid w:val="00EF2E1D"/>
    <w:rsid w:val="00F13117"/>
    <w:rsid w:val="00F15EA5"/>
    <w:rsid w:val="00F20683"/>
    <w:rsid w:val="00F314BB"/>
    <w:rsid w:val="00F336EE"/>
    <w:rsid w:val="00F36790"/>
    <w:rsid w:val="00F40768"/>
    <w:rsid w:val="00F42AD0"/>
    <w:rsid w:val="00F55B73"/>
    <w:rsid w:val="00F606FE"/>
    <w:rsid w:val="00F62E40"/>
    <w:rsid w:val="00F645CE"/>
    <w:rsid w:val="00F67054"/>
    <w:rsid w:val="00F76647"/>
    <w:rsid w:val="00F87A1E"/>
    <w:rsid w:val="00F90D2B"/>
    <w:rsid w:val="00FA2067"/>
    <w:rsid w:val="00FB1BC2"/>
    <w:rsid w:val="00FB640A"/>
    <w:rsid w:val="00FE7D51"/>
    <w:rsid w:val="00FF6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ext">
    <w:name w:val="HB Text"/>
    <w:basedOn w:val="Normal"/>
    <w:link w:val="HBTextChar"/>
    <w:rsid w:val="00A86E76"/>
    <w:pPr>
      <w:keepNext/>
      <w:keepLines/>
      <w:spacing w:after="0" w:line="240" w:lineRule="auto"/>
      <w:jc w:val="both"/>
    </w:pPr>
    <w:rPr>
      <w:rFonts w:ascii="Arial" w:eastAsia="Times New Roman" w:hAnsi="Arial" w:cs="Arial"/>
      <w:sz w:val="20"/>
      <w:szCs w:val="20"/>
    </w:rPr>
  </w:style>
  <w:style w:type="paragraph" w:customStyle="1" w:styleId="HBPolicyHeading">
    <w:name w:val="HB Policy Heading"/>
    <w:basedOn w:val="Normal"/>
    <w:rsid w:val="00A86E76"/>
    <w:pPr>
      <w:keepNext/>
      <w:keepLines/>
      <w:spacing w:before="960" w:after="0" w:line="240" w:lineRule="auto"/>
      <w:outlineLvl w:val="1"/>
    </w:pPr>
    <w:rPr>
      <w:rFonts w:ascii="Arial" w:eastAsia="Times New Roman" w:hAnsi="Arial" w:cs="Arial"/>
      <w:b/>
      <w:bCs/>
      <w:sz w:val="24"/>
      <w:szCs w:val="20"/>
    </w:rPr>
  </w:style>
  <w:style w:type="paragraph" w:customStyle="1" w:styleId="HBTextLastParagraph">
    <w:name w:val="HB Text Last Paragraph"/>
    <w:basedOn w:val="Normal"/>
    <w:link w:val="HBTextLastParagraphChar"/>
    <w:rsid w:val="00A86E76"/>
    <w:pPr>
      <w:keepLines/>
      <w:spacing w:after="0" w:line="240" w:lineRule="auto"/>
      <w:jc w:val="both"/>
    </w:pPr>
    <w:rPr>
      <w:rFonts w:ascii="Arial" w:eastAsia="Times New Roman" w:hAnsi="Arial" w:cs="Arial"/>
      <w:sz w:val="20"/>
      <w:szCs w:val="20"/>
    </w:rPr>
  </w:style>
  <w:style w:type="paragraph" w:customStyle="1" w:styleId="HBTextMultiPage">
    <w:name w:val="HB Text Multi Page"/>
    <w:basedOn w:val="Normal"/>
    <w:link w:val="HBTextMultiPageChar"/>
    <w:rsid w:val="00A86E76"/>
    <w:pPr>
      <w:spacing w:after="0" w:line="240" w:lineRule="auto"/>
      <w:jc w:val="both"/>
    </w:pPr>
    <w:rPr>
      <w:rFonts w:ascii="Arial" w:eastAsia="Times New Roman" w:hAnsi="Arial" w:cs="Arial"/>
      <w:sz w:val="20"/>
      <w:szCs w:val="20"/>
    </w:rPr>
  </w:style>
  <w:style w:type="paragraph" w:customStyle="1" w:styleId="HBPolicyHeadingFirst">
    <w:name w:val="HB Policy Heading First"/>
    <w:basedOn w:val="HBPolicyHeading"/>
    <w:rsid w:val="00A86E76"/>
    <w:pPr>
      <w:spacing w:before="0"/>
    </w:pPr>
    <w:rPr>
      <w:rFonts w:cs="Times New Roman"/>
    </w:rPr>
  </w:style>
  <w:style w:type="character" w:customStyle="1" w:styleId="HBTextChar">
    <w:name w:val="HB Text Char"/>
    <w:basedOn w:val="DefaultParagraphFont"/>
    <w:link w:val="HBText"/>
    <w:locked/>
    <w:rsid w:val="00A86E76"/>
    <w:rPr>
      <w:rFonts w:ascii="Arial" w:eastAsia="Times New Roman" w:hAnsi="Arial" w:cs="Arial"/>
      <w:sz w:val="20"/>
      <w:szCs w:val="20"/>
    </w:rPr>
  </w:style>
  <w:style w:type="character" w:customStyle="1" w:styleId="HBTextLastParagraphChar">
    <w:name w:val="HB Text Last Paragraph Char"/>
    <w:basedOn w:val="DefaultParagraphFont"/>
    <w:link w:val="HBTextLastParagraph"/>
    <w:locked/>
    <w:rsid w:val="00A86E76"/>
    <w:rPr>
      <w:rFonts w:ascii="Arial" w:eastAsia="Times New Roman" w:hAnsi="Arial" w:cs="Arial"/>
      <w:sz w:val="20"/>
      <w:szCs w:val="20"/>
    </w:rPr>
  </w:style>
  <w:style w:type="character" w:customStyle="1" w:styleId="HBTextMultiPageChar">
    <w:name w:val="HB Text Multi Page Char"/>
    <w:basedOn w:val="DefaultParagraphFont"/>
    <w:link w:val="HBTextMultiPage"/>
    <w:locked/>
    <w:rsid w:val="00A86E76"/>
    <w:rPr>
      <w:rFonts w:ascii="Arial" w:eastAsia="Times New Roman" w:hAnsi="Arial" w:cs="Arial"/>
      <w:sz w:val="20"/>
      <w:szCs w:val="20"/>
    </w:rPr>
  </w:style>
  <w:style w:type="paragraph" w:customStyle="1" w:styleId="HBTextUnderline">
    <w:name w:val="HB Text Underline"/>
    <w:basedOn w:val="Normal"/>
    <w:link w:val="HBTextUnderlineChar"/>
    <w:rsid w:val="00A86E76"/>
    <w:pPr>
      <w:keepNext/>
      <w:keepLines/>
      <w:spacing w:after="0" w:line="240" w:lineRule="auto"/>
      <w:jc w:val="both"/>
    </w:pPr>
    <w:rPr>
      <w:rFonts w:ascii="Arial" w:eastAsia="Times New Roman" w:hAnsi="Arial" w:cs="Arial"/>
      <w:sz w:val="20"/>
      <w:szCs w:val="20"/>
      <w:u w:val="single"/>
    </w:rPr>
  </w:style>
  <w:style w:type="paragraph" w:customStyle="1" w:styleId="HBTinyWO">
    <w:name w:val="HB Tiny WO"/>
    <w:basedOn w:val="Normal"/>
    <w:rsid w:val="00A86E76"/>
    <w:pPr>
      <w:spacing w:after="0" w:line="72" w:lineRule="auto"/>
      <w:jc w:val="both"/>
    </w:pPr>
    <w:rPr>
      <w:rFonts w:ascii="Arial" w:eastAsia="Times New Roman" w:hAnsi="Arial" w:cs="Arial"/>
      <w:sz w:val="16"/>
      <w:szCs w:val="16"/>
    </w:rPr>
  </w:style>
  <w:style w:type="paragraph" w:customStyle="1" w:styleId="HBTextItalic">
    <w:name w:val="HB Text Italic"/>
    <w:basedOn w:val="Normal"/>
    <w:link w:val="HBTextItalicChar"/>
    <w:rsid w:val="00A86E76"/>
    <w:pPr>
      <w:keepNext/>
      <w:keepLines/>
      <w:spacing w:after="0" w:line="240" w:lineRule="auto"/>
      <w:jc w:val="both"/>
    </w:pPr>
    <w:rPr>
      <w:rFonts w:ascii="Arial" w:eastAsia="Times New Roman" w:hAnsi="Arial" w:cs="Arial"/>
      <w:i/>
      <w:iCs/>
      <w:sz w:val="20"/>
      <w:szCs w:val="20"/>
    </w:rPr>
  </w:style>
  <w:style w:type="character" w:customStyle="1" w:styleId="HBTextItalicChar">
    <w:name w:val="HB Text Italic Char"/>
    <w:basedOn w:val="HBTextChar"/>
    <w:link w:val="HBTextItalic"/>
    <w:locked/>
    <w:rsid w:val="00A86E76"/>
    <w:rPr>
      <w:i/>
      <w:iCs/>
    </w:rPr>
  </w:style>
  <w:style w:type="character" w:customStyle="1" w:styleId="HBTextUnderlineChar">
    <w:name w:val="HB Text Underline Char"/>
    <w:basedOn w:val="HBTextChar"/>
    <w:link w:val="HBTextUnderline"/>
    <w:locked/>
    <w:rsid w:val="00A86E76"/>
    <w:rPr>
      <w:u w:val="single"/>
    </w:rPr>
  </w:style>
  <w:style w:type="paragraph" w:styleId="Header">
    <w:name w:val="header"/>
    <w:basedOn w:val="Normal"/>
    <w:link w:val="HeaderChar"/>
    <w:uiPriority w:val="99"/>
    <w:semiHidden/>
    <w:unhideWhenUsed/>
    <w:rsid w:val="00A86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E76"/>
  </w:style>
  <w:style w:type="paragraph" w:styleId="Footer">
    <w:name w:val="footer"/>
    <w:basedOn w:val="Normal"/>
    <w:link w:val="FooterChar"/>
    <w:uiPriority w:val="99"/>
    <w:unhideWhenUsed/>
    <w:rsid w:val="00A8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E76"/>
  </w:style>
  <w:style w:type="paragraph" w:styleId="BalloonText">
    <w:name w:val="Balloon Text"/>
    <w:basedOn w:val="Normal"/>
    <w:link w:val="BalloonTextChar"/>
    <w:uiPriority w:val="99"/>
    <w:semiHidden/>
    <w:unhideWhenUsed/>
    <w:rsid w:val="00A86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76"/>
    <w:rPr>
      <w:rFonts w:ascii="Tahoma" w:hAnsi="Tahoma" w:cs="Tahoma"/>
      <w:sz w:val="16"/>
      <w:szCs w:val="16"/>
    </w:rPr>
  </w:style>
  <w:style w:type="paragraph" w:styleId="ListParagraph">
    <w:name w:val="List Paragraph"/>
    <w:basedOn w:val="Normal"/>
    <w:uiPriority w:val="34"/>
    <w:qFormat/>
    <w:rsid w:val="00D82C67"/>
    <w:pPr>
      <w:ind w:left="720"/>
      <w:contextualSpacing/>
    </w:pPr>
  </w:style>
  <w:style w:type="paragraph" w:styleId="NoSpacing">
    <w:name w:val="No Spacing"/>
    <w:uiPriority w:val="1"/>
    <w:qFormat/>
    <w:rsid w:val="00AA7CE5"/>
    <w:pPr>
      <w:spacing w:after="0" w:line="240" w:lineRule="auto"/>
    </w:pPr>
  </w:style>
  <w:style w:type="table" w:styleId="TableGrid">
    <w:name w:val="Table Grid"/>
    <w:basedOn w:val="TableNormal"/>
    <w:uiPriority w:val="59"/>
    <w:rsid w:val="003C4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8650E"/>
    <w:rPr>
      <w:color w:val="0000FF"/>
      <w:u w:val="single"/>
    </w:rPr>
  </w:style>
</w:styles>
</file>

<file path=word/webSettings.xml><?xml version="1.0" encoding="utf-8"?>
<w:webSettings xmlns:r="http://schemas.openxmlformats.org/officeDocument/2006/relationships" xmlns:w="http://schemas.openxmlformats.org/wordprocessingml/2006/main">
  <w:divs>
    <w:div w:id="3247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7A287-743D-4E49-A928-E15F13BE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Pages>
  <Words>7863</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barbz</cp:lastModifiedBy>
  <cp:revision>230</cp:revision>
  <cp:lastPrinted>2015-06-09T19:57:00Z</cp:lastPrinted>
  <dcterms:created xsi:type="dcterms:W3CDTF">2011-04-08T19:15:00Z</dcterms:created>
  <dcterms:modified xsi:type="dcterms:W3CDTF">2016-07-20T14:07:00Z</dcterms:modified>
</cp:coreProperties>
</file>